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1400" w:firstLineChars="500"/>
        <w:rPr>
          <w:rFonts w:ascii="黑体" w:eastAsia="黑体" w:cs="Times New Roman"/>
          <w:sz w:val="28"/>
          <w:szCs w:val="28"/>
        </w:rPr>
      </w:pPr>
      <w:r>
        <w:rPr>
          <w:rFonts w:ascii="黑体" w:eastAsia="黑体" w:cs="黑体"/>
          <w:sz w:val="28"/>
          <w:szCs w:val="28"/>
        </w:rPr>
        <w:t xml:space="preserve">                                      </w:t>
      </w:r>
      <w:r>
        <w:rPr>
          <w:rFonts w:hint="eastAsia" w:ascii="黑体" w:eastAsia="黑体" w:cs="黑体"/>
          <w:sz w:val="28"/>
          <w:szCs w:val="28"/>
        </w:rPr>
        <w:t>编号</w:t>
      </w:r>
      <w:r>
        <w:rPr>
          <w:sz w:val="28"/>
          <w:szCs w:val="28"/>
          <w:u w:val="single"/>
        </w:rPr>
        <w:t xml:space="preserve">           </w:t>
      </w:r>
    </w:p>
    <w:p>
      <w:pPr>
        <w:jc w:val="center"/>
        <w:rPr>
          <w:rFonts w:ascii="方正小标宋简体" w:hAnsi="华文中宋" w:eastAsia="方正小标宋简体" w:cs="Times New Roman"/>
          <w:sz w:val="52"/>
          <w:szCs w:val="52"/>
        </w:rPr>
      </w:pPr>
    </w:p>
    <w:p>
      <w:pPr>
        <w:jc w:val="center"/>
        <w:rPr>
          <w:rFonts w:hint="default" w:ascii="黑体" w:hAnsi="黑体" w:eastAsia="黑体" w:cs="Times New Roman"/>
          <w:b/>
          <w:bCs/>
          <w:sz w:val="52"/>
          <w:szCs w:val="52"/>
          <w:lang w:val="en-US" w:eastAsia="zh-CN"/>
        </w:rPr>
      </w:pPr>
      <w:r>
        <w:rPr>
          <w:rFonts w:hint="eastAsia" w:ascii="黑体" w:hAnsi="黑体" w:eastAsia="黑体" w:cs="黑体"/>
          <w:b/>
          <w:bCs/>
          <w:sz w:val="52"/>
          <w:szCs w:val="52"/>
          <w:lang w:val="en-US" w:eastAsia="zh-CN"/>
        </w:rPr>
        <w:t>黄浦区</w:t>
      </w:r>
      <w:r>
        <w:rPr>
          <w:rFonts w:hint="eastAsia" w:ascii="黑体" w:hAnsi="黑体" w:eastAsia="黑体" w:cs="黑体"/>
          <w:b/>
          <w:bCs/>
          <w:sz w:val="52"/>
          <w:szCs w:val="52"/>
        </w:rPr>
        <w:t>文化创意产业园区</w:t>
      </w:r>
      <w:r>
        <w:rPr>
          <w:rFonts w:hint="eastAsia" w:ascii="黑体" w:hAnsi="黑体" w:eastAsia="黑体" w:cs="黑体"/>
          <w:b/>
          <w:bCs/>
          <w:sz w:val="52"/>
          <w:szCs w:val="52"/>
          <w:lang w:eastAsia="zh-CN"/>
        </w:rPr>
        <w:t>、</w:t>
      </w:r>
      <w:r>
        <w:rPr>
          <w:rFonts w:hint="eastAsia" w:ascii="黑体" w:hAnsi="黑体" w:eastAsia="黑体" w:cs="黑体"/>
          <w:b/>
          <w:bCs/>
          <w:sz w:val="52"/>
          <w:szCs w:val="52"/>
          <w:lang w:val="en-US" w:eastAsia="zh-CN"/>
        </w:rPr>
        <w:t>楼宇和空间</w:t>
      </w:r>
    </w:p>
    <w:p>
      <w:pPr>
        <w:jc w:val="center"/>
        <w:rPr>
          <w:rFonts w:ascii="黑体" w:hAnsi="黑体" w:eastAsia="黑体" w:cs="Times New Roman"/>
          <w:b/>
          <w:bCs/>
          <w:sz w:val="72"/>
          <w:szCs w:val="72"/>
        </w:rPr>
      </w:pPr>
      <w:r>
        <w:rPr>
          <w:rFonts w:hint="eastAsia" w:ascii="黑体" w:hAnsi="黑体" w:eastAsia="黑体" w:cs="黑体"/>
          <w:b/>
          <w:bCs/>
          <w:sz w:val="52"/>
          <w:szCs w:val="52"/>
        </w:rPr>
        <w:t>考核评估及认定申请表</w:t>
      </w:r>
    </w:p>
    <w:p>
      <w:pPr>
        <w:jc w:val="center"/>
        <w:rPr>
          <w:rFonts w:eastAsia="黑体" w:cs="Times New Roman"/>
          <w:b/>
          <w:bCs/>
          <w:sz w:val="44"/>
          <w:szCs w:val="44"/>
        </w:rPr>
      </w:pPr>
    </w:p>
    <w:p>
      <w:pPr>
        <w:adjustRightInd w:val="0"/>
        <w:snapToGrid w:val="0"/>
        <w:spacing w:line="480" w:lineRule="auto"/>
        <w:ind w:left="720"/>
        <w:rPr>
          <w:rFonts w:hint="eastAsia" w:eastAsia="仿宋_GB2312"/>
          <w:b/>
          <w:bCs/>
          <w:u w:val="none"/>
          <w:lang w:val="en-US" w:eastAsia="zh-CN"/>
        </w:rPr>
      </w:pPr>
      <w:r>
        <w:rPr>
          <w:rFonts w:hint="eastAsia" w:eastAsia="仿宋_GB2312"/>
          <w:b/>
          <w:bCs/>
          <w:u w:val="none"/>
          <w:lang w:val="en-US" w:eastAsia="zh-CN"/>
        </w:rPr>
        <w:t xml:space="preserve">考核评估（复核） </w:t>
      </w:r>
      <w:r>
        <w:rPr>
          <w:rFonts w:hint="eastAsia" w:eastAsia="仿宋_GB2312"/>
          <w:b/>
          <w:bCs/>
          <w:u w:val="none"/>
          <w:lang w:val="en-US" w:eastAsia="zh-CN"/>
        </w:rPr>
        <w:sym w:font="Wingdings 2" w:char="F0A3"/>
      </w:r>
      <w:r>
        <w:rPr>
          <w:rFonts w:hint="eastAsia" w:eastAsia="仿宋_GB2312"/>
          <w:b/>
          <w:bCs/>
          <w:u w:val="none"/>
          <w:lang w:val="en-US" w:eastAsia="zh-CN"/>
        </w:rPr>
        <w:t xml:space="preserve">                 新认定 </w:t>
      </w:r>
      <w:r>
        <w:rPr>
          <w:rFonts w:hint="eastAsia" w:eastAsia="仿宋_GB2312"/>
          <w:b/>
          <w:bCs/>
          <w:u w:val="none"/>
          <w:lang w:val="en-US" w:eastAsia="zh-CN"/>
        </w:rPr>
        <w:sym w:font="Wingdings 2" w:char="F0A3"/>
      </w:r>
    </w:p>
    <w:p>
      <w:pPr>
        <w:spacing w:line="700" w:lineRule="exact"/>
        <w:ind w:left="718"/>
        <w:rPr>
          <w:rFonts w:eastAsia="仿宋_GB2312" w:cs="Times New Roman"/>
          <w:sz w:val="28"/>
          <w:szCs w:val="28"/>
        </w:rPr>
      </w:pPr>
    </w:p>
    <w:p>
      <w:pPr>
        <w:adjustRightInd w:val="0"/>
        <w:snapToGrid w:val="0"/>
        <w:spacing w:line="480" w:lineRule="auto"/>
        <w:ind w:left="720"/>
        <w:rPr>
          <w:rFonts w:eastAsia="仿宋_GB2312"/>
          <w:b/>
          <w:bCs/>
          <w:u w:val="single"/>
        </w:rPr>
      </w:pPr>
      <w:r>
        <w:rPr>
          <w:rFonts w:hint="eastAsia" w:eastAsia="仿宋_GB2312" w:cs="仿宋_GB2312"/>
          <w:b/>
          <w:bCs/>
          <w:lang w:val="en-US" w:eastAsia="zh-CN"/>
        </w:rPr>
        <w:t>载体</w:t>
      </w:r>
      <w:r>
        <w:rPr>
          <w:rFonts w:hint="eastAsia" w:eastAsia="仿宋_GB2312" w:cs="仿宋_GB2312"/>
          <w:b/>
          <w:bCs/>
        </w:rPr>
        <w:t>名称：</w:t>
      </w:r>
      <w:r>
        <w:rPr>
          <w:rFonts w:eastAsia="仿宋_GB2312"/>
          <w:b/>
          <w:bCs/>
          <w:u w:val="single"/>
        </w:rPr>
        <w:t xml:space="preserve">                                   </w:t>
      </w:r>
    </w:p>
    <w:p>
      <w:pPr>
        <w:adjustRightInd w:val="0"/>
        <w:snapToGrid w:val="0"/>
        <w:spacing w:line="480" w:lineRule="auto"/>
        <w:ind w:left="720"/>
        <w:rPr>
          <w:rFonts w:hint="default" w:ascii="仿宋_GB2312" w:hAnsi="仿宋_GB2312" w:eastAsia="仿宋_GB2312" w:cs="仿宋_GB2312"/>
          <w:b/>
          <w:bCs/>
          <w:u w:val="single"/>
          <w:lang w:val="en-US" w:eastAsia="zh-CN"/>
        </w:rPr>
      </w:pPr>
      <w:r>
        <w:rPr>
          <w:rFonts w:hint="eastAsia" w:eastAsia="仿宋_GB2312"/>
          <w:b/>
          <w:bCs/>
          <w:u w:val="none"/>
          <w:lang w:val="en-US" w:eastAsia="zh-CN"/>
        </w:rPr>
        <w:t>申报类型（请勾选）：    园区</w:t>
      </w:r>
      <w:r>
        <w:rPr>
          <w:rFonts w:hint="eastAsia" w:eastAsia="仿宋_GB2312"/>
          <w:b/>
          <w:bCs/>
          <w:u w:val="none"/>
          <w:lang w:val="en-US" w:eastAsia="zh-CN"/>
        </w:rPr>
        <w:sym w:font="Wingdings 2" w:char="00A3"/>
      </w:r>
      <w:r>
        <w:rPr>
          <w:rFonts w:hint="eastAsia" w:eastAsia="仿宋_GB2312"/>
          <w:b/>
          <w:bCs/>
          <w:u w:val="none"/>
          <w:lang w:val="en-US" w:eastAsia="zh-CN"/>
        </w:rPr>
        <w:t xml:space="preserve">  楼宇</w:t>
      </w:r>
      <w:r>
        <w:rPr>
          <w:rFonts w:hint="eastAsia" w:eastAsia="仿宋_GB2312"/>
          <w:b/>
          <w:bCs/>
          <w:u w:val="none"/>
          <w:lang w:val="en-US" w:eastAsia="zh-CN"/>
        </w:rPr>
        <w:sym w:font="Wingdings 2" w:char="00A3"/>
      </w:r>
      <w:r>
        <w:rPr>
          <w:rFonts w:hint="eastAsia" w:eastAsia="仿宋_GB2312"/>
          <w:b/>
          <w:bCs/>
          <w:u w:val="none"/>
          <w:lang w:val="en-US" w:eastAsia="zh-CN"/>
        </w:rPr>
        <w:t xml:space="preserve">  空间</w:t>
      </w:r>
      <w:r>
        <w:rPr>
          <w:rFonts w:hint="eastAsia" w:eastAsia="仿宋_GB2312"/>
          <w:b/>
          <w:bCs/>
          <w:u w:val="none"/>
          <w:lang w:val="en-US" w:eastAsia="zh-CN"/>
        </w:rPr>
        <w:sym w:font="Wingdings 2" w:char="00A3"/>
      </w:r>
    </w:p>
    <w:p>
      <w:pPr>
        <w:adjustRightInd w:val="0"/>
        <w:snapToGrid w:val="0"/>
        <w:spacing w:line="480" w:lineRule="auto"/>
        <w:ind w:left="720"/>
        <w:rPr>
          <w:rFonts w:eastAsia="仿宋_GB2312"/>
          <w:b/>
          <w:bCs/>
          <w:u w:val="single"/>
        </w:rPr>
      </w:pPr>
      <w:r>
        <w:rPr>
          <w:rFonts w:hint="eastAsia" w:eastAsia="仿宋_GB2312" w:cs="仿宋_GB2312"/>
          <w:b/>
          <w:bCs/>
        </w:rPr>
        <w:t>申报单位名称（盖章）：</w:t>
      </w:r>
      <w:r>
        <w:rPr>
          <w:rFonts w:eastAsia="仿宋_GB2312"/>
          <w:b/>
          <w:bCs/>
          <w:u w:val="single"/>
        </w:rPr>
        <w:t xml:space="preserve">                        </w:t>
      </w:r>
    </w:p>
    <w:p>
      <w:pPr>
        <w:adjustRightInd w:val="0"/>
        <w:snapToGrid w:val="0"/>
        <w:spacing w:line="480" w:lineRule="auto"/>
        <w:ind w:left="720"/>
        <w:rPr>
          <w:rFonts w:eastAsia="仿宋_GB2312"/>
          <w:b/>
          <w:bCs/>
        </w:rPr>
      </w:pPr>
      <w:r>
        <w:rPr>
          <w:rFonts w:hint="eastAsia" w:eastAsia="仿宋_GB2312" w:cs="仿宋_GB2312"/>
          <w:b/>
          <w:bCs/>
        </w:rPr>
        <w:t>法定代表人：</w:t>
      </w:r>
      <w:r>
        <w:rPr>
          <w:rFonts w:eastAsia="仿宋_GB2312"/>
          <w:b/>
          <w:bCs/>
          <w:u w:val="single"/>
        </w:rPr>
        <w:t xml:space="preserve">                                 </w:t>
      </w:r>
      <w:r>
        <w:rPr>
          <w:rFonts w:eastAsia="仿宋_GB2312"/>
          <w:b/>
          <w:bCs/>
        </w:rPr>
        <w:t xml:space="preserve"> </w:t>
      </w:r>
    </w:p>
    <w:p>
      <w:pPr>
        <w:adjustRightInd w:val="0"/>
        <w:snapToGrid w:val="0"/>
        <w:spacing w:line="480" w:lineRule="auto"/>
        <w:ind w:left="720"/>
        <w:rPr>
          <w:rFonts w:eastAsia="仿宋_GB2312"/>
          <w:b/>
          <w:bCs/>
          <w:u w:val="single"/>
        </w:rPr>
      </w:pPr>
      <w:r>
        <w:rPr>
          <w:rFonts w:hint="eastAsia" w:eastAsia="仿宋_GB2312" w:cs="仿宋_GB2312"/>
          <w:b/>
          <w:bCs/>
        </w:rPr>
        <w:t>联</w:t>
      </w:r>
      <w:r>
        <w:rPr>
          <w:rFonts w:eastAsia="仿宋_GB2312"/>
          <w:b/>
          <w:bCs/>
        </w:rPr>
        <w:t xml:space="preserve">  </w:t>
      </w:r>
      <w:r>
        <w:rPr>
          <w:rFonts w:hint="eastAsia" w:eastAsia="仿宋_GB2312" w:cs="仿宋_GB2312"/>
          <w:b/>
          <w:bCs/>
        </w:rPr>
        <w:t>系</w:t>
      </w:r>
      <w:r>
        <w:rPr>
          <w:rFonts w:eastAsia="仿宋_GB2312"/>
          <w:b/>
          <w:bCs/>
        </w:rPr>
        <w:t xml:space="preserve">  </w:t>
      </w:r>
      <w:r>
        <w:rPr>
          <w:rFonts w:hint="eastAsia" w:eastAsia="仿宋_GB2312" w:cs="仿宋_GB2312"/>
          <w:b/>
          <w:bCs/>
        </w:rPr>
        <w:t>人：</w:t>
      </w:r>
      <w:r>
        <w:rPr>
          <w:rFonts w:eastAsia="仿宋_GB2312"/>
          <w:b/>
          <w:bCs/>
          <w:u w:val="single"/>
        </w:rPr>
        <w:t xml:space="preserve">                                 </w:t>
      </w:r>
    </w:p>
    <w:p>
      <w:pPr>
        <w:adjustRightInd w:val="0"/>
        <w:snapToGrid w:val="0"/>
        <w:spacing w:line="480" w:lineRule="auto"/>
        <w:ind w:left="720"/>
        <w:rPr>
          <w:rFonts w:eastAsia="仿宋_GB2312" w:cs="Times New Roman"/>
          <w:b/>
          <w:bCs/>
          <w:u w:val="single"/>
        </w:rPr>
      </w:pPr>
    </w:p>
    <w:p>
      <w:pPr>
        <w:tabs>
          <w:tab w:val="left" w:pos="1800"/>
        </w:tabs>
        <w:snapToGrid w:val="0"/>
        <w:spacing w:line="520" w:lineRule="atLeast"/>
        <w:ind w:left="-540"/>
        <w:jc w:val="center"/>
        <w:rPr>
          <w:rFonts w:cs="Times New Roman"/>
          <w:b/>
          <w:bCs/>
          <w:sz w:val="28"/>
          <w:szCs w:val="28"/>
        </w:rPr>
      </w:pPr>
    </w:p>
    <w:p>
      <w:pPr>
        <w:tabs>
          <w:tab w:val="left" w:pos="1800"/>
        </w:tabs>
        <w:snapToGrid w:val="0"/>
        <w:spacing w:line="520" w:lineRule="atLeast"/>
        <w:ind w:left="-540"/>
        <w:jc w:val="center"/>
        <w:rPr>
          <w:rFonts w:ascii="仿宋_GB2312" w:eastAsia="仿宋_GB2312" w:cs="Times New Roman"/>
          <w:b/>
          <w:bCs/>
          <w:sz w:val="28"/>
          <w:szCs w:val="28"/>
        </w:rPr>
      </w:pPr>
      <w:r>
        <w:rPr>
          <w:rFonts w:ascii="仿宋_GB2312" w:eastAsia="仿宋_GB2312" w:cs="仿宋_GB2312"/>
          <w:b/>
          <w:bCs/>
          <w:sz w:val="28"/>
          <w:szCs w:val="28"/>
          <w:u w:val="single"/>
        </w:rPr>
        <w:t xml:space="preserve">        </w:t>
      </w:r>
      <w:r>
        <w:rPr>
          <w:rFonts w:hint="eastAsia" w:ascii="仿宋_GB2312" w:eastAsia="仿宋_GB2312" w:cs="仿宋_GB2312"/>
          <w:b/>
          <w:bCs/>
          <w:sz w:val="28"/>
          <w:szCs w:val="28"/>
        </w:rPr>
        <w:t>年</w:t>
      </w:r>
      <w:r>
        <w:rPr>
          <w:rFonts w:ascii="仿宋_GB2312" w:eastAsia="仿宋_GB2312" w:cs="仿宋_GB2312"/>
          <w:b/>
          <w:bCs/>
          <w:sz w:val="28"/>
          <w:szCs w:val="28"/>
          <w:u w:val="single"/>
        </w:rPr>
        <w:t xml:space="preserve">        </w:t>
      </w:r>
      <w:r>
        <w:rPr>
          <w:rFonts w:hint="eastAsia" w:ascii="仿宋_GB2312" w:eastAsia="仿宋_GB2312" w:cs="仿宋_GB2312"/>
          <w:b/>
          <w:bCs/>
          <w:sz w:val="28"/>
          <w:szCs w:val="28"/>
        </w:rPr>
        <w:t>月</w:t>
      </w:r>
      <w:r>
        <w:rPr>
          <w:rFonts w:ascii="仿宋_GB2312" w:eastAsia="仿宋_GB2312" w:cs="仿宋_GB2312"/>
          <w:b/>
          <w:bCs/>
          <w:sz w:val="28"/>
          <w:szCs w:val="28"/>
          <w:u w:val="single"/>
        </w:rPr>
        <w:t xml:space="preserve">       </w:t>
      </w:r>
      <w:r>
        <w:rPr>
          <w:rFonts w:hint="eastAsia" w:ascii="仿宋_GB2312" w:eastAsia="仿宋_GB2312" w:cs="仿宋_GB2312"/>
          <w:b/>
          <w:bCs/>
          <w:sz w:val="28"/>
          <w:szCs w:val="28"/>
        </w:rPr>
        <w:t>日</w:t>
      </w:r>
    </w:p>
    <w:p>
      <w:pPr>
        <w:spacing w:line="360" w:lineRule="auto"/>
        <w:ind w:left="720"/>
        <w:jc w:val="center"/>
        <w:rPr>
          <w:rFonts w:eastAsia="仿宋_GB2312" w:cs="Times New Roman"/>
          <w:sz w:val="11"/>
          <w:szCs w:val="11"/>
        </w:rPr>
      </w:pPr>
    </w:p>
    <w:p>
      <w:pPr>
        <w:spacing w:line="360" w:lineRule="auto"/>
        <w:jc w:val="center"/>
        <w:rPr>
          <w:rFonts w:eastAsia="黑体" w:cs="Times New Roman"/>
          <w:sz w:val="18"/>
          <w:szCs w:val="18"/>
        </w:rPr>
      </w:pPr>
      <w:r>
        <w:rPr>
          <w:rFonts w:hint="eastAsia" w:ascii="方正小标宋简体" w:hAnsi="方正小标宋简体" w:eastAsia="方正小标宋简体" w:cs="方正小标宋简体"/>
          <w:sz w:val="36"/>
          <w:szCs w:val="36"/>
        </w:rPr>
        <w:t>填报说明</w:t>
      </w:r>
    </w:p>
    <w:p>
      <w:pPr>
        <w:adjustRightInd w:val="0"/>
        <w:snapToGrid w:val="0"/>
        <w:spacing w:line="360" w:lineRule="auto"/>
        <w:ind w:firstLine="560" w:firstLineChars="200"/>
        <w:rPr>
          <w:rFonts w:ascii="仿宋_GB2312" w:hAnsi="黑体" w:eastAsia="仿宋_GB2312" w:cs="Times New Roman"/>
          <w:sz w:val="28"/>
          <w:szCs w:val="28"/>
        </w:rPr>
      </w:pPr>
      <w:r>
        <w:rPr>
          <w:rFonts w:hint="eastAsia" w:ascii="仿宋_GB2312" w:hAnsi="黑体" w:eastAsia="仿宋_GB2312" w:cs="黑体"/>
          <w:sz w:val="28"/>
          <w:szCs w:val="28"/>
        </w:rPr>
        <w:t>一、本表适用于经</w:t>
      </w:r>
      <w:r>
        <w:rPr>
          <w:rFonts w:hint="eastAsia" w:ascii="仿宋_GB2312" w:hAnsi="黑体" w:eastAsia="仿宋_GB2312" w:cs="黑体"/>
          <w:sz w:val="28"/>
          <w:szCs w:val="28"/>
          <w:lang w:val="en-US" w:eastAsia="zh-CN"/>
        </w:rPr>
        <w:t>黄浦区</w:t>
      </w:r>
      <w:r>
        <w:rPr>
          <w:rFonts w:hint="eastAsia" w:ascii="仿宋_GB2312" w:hAnsi="黑体" w:eastAsia="仿宋_GB2312" w:cs="黑体"/>
          <w:sz w:val="28"/>
          <w:szCs w:val="28"/>
        </w:rPr>
        <w:t>文化创意产业推进领导小组办公室认定的文化创意产业园区</w:t>
      </w:r>
      <w:r>
        <w:rPr>
          <w:rFonts w:hint="eastAsia" w:ascii="仿宋_GB2312" w:hAnsi="黑体" w:eastAsia="仿宋_GB2312" w:cs="黑体"/>
          <w:sz w:val="28"/>
          <w:szCs w:val="28"/>
          <w:lang w:eastAsia="zh-CN"/>
        </w:rPr>
        <w:t>、</w:t>
      </w:r>
      <w:r>
        <w:rPr>
          <w:rFonts w:hint="eastAsia" w:ascii="仿宋_GB2312" w:hAnsi="黑体" w:eastAsia="仿宋_GB2312" w:cs="黑体"/>
          <w:sz w:val="28"/>
          <w:szCs w:val="28"/>
          <w:lang w:val="en-US" w:eastAsia="zh-CN"/>
        </w:rPr>
        <w:t>楼宇和空间</w:t>
      </w:r>
      <w:r>
        <w:rPr>
          <w:rFonts w:hint="eastAsia" w:ascii="仿宋_GB2312" w:hAnsi="黑体" w:eastAsia="仿宋_GB2312" w:cs="黑体"/>
          <w:sz w:val="28"/>
          <w:szCs w:val="28"/>
        </w:rPr>
        <w:t>，以及新申报</w:t>
      </w:r>
      <w:r>
        <w:rPr>
          <w:rFonts w:hint="eastAsia" w:ascii="仿宋_GB2312" w:hAnsi="黑体" w:eastAsia="仿宋_GB2312" w:cs="黑体"/>
          <w:sz w:val="28"/>
          <w:szCs w:val="28"/>
          <w:lang w:val="en-US" w:eastAsia="zh-CN"/>
        </w:rPr>
        <w:t>区</w:t>
      </w:r>
      <w:r>
        <w:rPr>
          <w:rFonts w:hint="eastAsia" w:ascii="仿宋_GB2312" w:hAnsi="黑体" w:eastAsia="仿宋_GB2312" w:cs="黑体"/>
          <w:sz w:val="28"/>
          <w:szCs w:val="28"/>
        </w:rPr>
        <w:t>级文化创意产业园区</w:t>
      </w:r>
      <w:r>
        <w:rPr>
          <w:rFonts w:hint="eastAsia" w:ascii="仿宋_GB2312" w:hAnsi="黑体" w:eastAsia="仿宋_GB2312" w:cs="黑体"/>
          <w:sz w:val="28"/>
          <w:szCs w:val="28"/>
          <w:lang w:eastAsia="zh-CN"/>
        </w:rPr>
        <w:t>、</w:t>
      </w:r>
      <w:r>
        <w:rPr>
          <w:rFonts w:hint="eastAsia" w:ascii="仿宋_GB2312" w:hAnsi="黑体" w:eastAsia="仿宋_GB2312" w:cs="黑体"/>
          <w:sz w:val="28"/>
          <w:szCs w:val="28"/>
          <w:lang w:val="en-US" w:eastAsia="zh-CN"/>
        </w:rPr>
        <w:t>楼宇和空间</w:t>
      </w:r>
      <w:r>
        <w:rPr>
          <w:rFonts w:hint="eastAsia" w:ascii="仿宋_GB2312" w:hAnsi="黑体" w:eastAsia="仿宋_GB2312" w:cs="黑体"/>
          <w:sz w:val="28"/>
          <w:szCs w:val="28"/>
        </w:rPr>
        <w:t>的其它</w:t>
      </w:r>
      <w:r>
        <w:rPr>
          <w:rFonts w:hint="eastAsia" w:ascii="仿宋_GB2312" w:hAnsi="黑体" w:eastAsia="仿宋_GB2312" w:cs="黑体"/>
          <w:sz w:val="28"/>
          <w:szCs w:val="28"/>
          <w:lang w:val="en-US" w:eastAsia="zh-CN"/>
        </w:rPr>
        <w:t>载体</w:t>
      </w:r>
      <w:r>
        <w:rPr>
          <w:rFonts w:hint="eastAsia" w:ascii="仿宋_GB2312" w:hAnsi="黑体" w:eastAsia="仿宋_GB2312" w:cs="黑体"/>
          <w:sz w:val="28"/>
          <w:szCs w:val="28"/>
        </w:rPr>
        <w:t>。</w:t>
      </w:r>
    </w:p>
    <w:p>
      <w:pPr>
        <w:adjustRightInd w:val="0"/>
        <w:snapToGrid w:val="0"/>
        <w:spacing w:line="360" w:lineRule="auto"/>
        <w:ind w:firstLine="560" w:firstLineChars="200"/>
        <w:rPr>
          <w:rFonts w:ascii="仿宋_GB2312" w:hAnsi="黑体" w:eastAsia="仿宋_GB2312" w:cs="黑体"/>
          <w:sz w:val="28"/>
          <w:szCs w:val="28"/>
        </w:rPr>
      </w:pPr>
      <w:r>
        <w:rPr>
          <w:rFonts w:hint="eastAsia" w:ascii="仿宋_GB2312" w:hAnsi="黑体" w:eastAsia="仿宋_GB2312" w:cs="黑体"/>
          <w:sz w:val="28"/>
          <w:szCs w:val="28"/>
        </w:rPr>
        <w:t>二、本表填报数据时间为20</w:t>
      </w:r>
      <w:r>
        <w:rPr>
          <w:rFonts w:hint="eastAsia" w:ascii="仿宋_GB2312" w:hAnsi="黑体" w:eastAsia="仿宋_GB2312" w:cs="黑体"/>
          <w:sz w:val="28"/>
          <w:szCs w:val="28"/>
          <w:lang w:val="en-US" w:eastAsia="zh-CN"/>
        </w:rPr>
        <w:t>20</w:t>
      </w:r>
      <w:r>
        <w:rPr>
          <w:rFonts w:hint="eastAsia" w:ascii="仿宋_GB2312" w:hAnsi="黑体" w:eastAsia="仿宋_GB2312" w:cs="黑体"/>
          <w:sz w:val="28"/>
          <w:szCs w:val="28"/>
        </w:rPr>
        <w:t>年-20</w:t>
      </w:r>
      <w:r>
        <w:rPr>
          <w:rFonts w:hint="eastAsia" w:ascii="仿宋_GB2312" w:hAnsi="黑体" w:eastAsia="仿宋_GB2312" w:cs="黑体"/>
          <w:sz w:val="28"/>
          <w:szCs w:val="28"/>
          <w:lang w:val="en-US" w:eastAsia="zh-CN"/>
        </w:rPr>
        <w:t>21</w:t>
      </w:r>
      <w:r>
        <w:rPr>
          <w:rFonts w:hint="eastAsia" w:ascii="仿宋_GB2312" w:hAnsi="黑体" w:eastAsia="仿宋_GB2312" w:cs="黑体"/>
          <w:sz w:val="28"/>
          <w:szCs w:val="28"/>
        </w:rPr>
        <w:t>年。在格式不变基础上，可根据内容适当扩大单元格。</w:t>
      </w:r>
    </w:p>
    <w:p>
      <w:pPr>
        <w:adjustRightInd w:val="0"/>
        <w:snapToGrid w:val="0"/>
        <w:spacing w:line="360" w:lineRule="auto"/>
        <w:ind w:firstLine="560" w:firstLineChars="200"/>
        <w:rPr>
          <w:rFonts w:hint="eastAsia" w:ascii="仿宋_GB2312" w:hAnsi="黑体" w:eastAsia="仿宋_GB2312" w:cs="黑体"/>
          <w:sz w:val="28"/>
          <w:szCs w:val="28"/>
        </w:rPr>
      </w:pPr>
      <w:r>
        <w:rPr>
          <w:rFonts w:hint="eastAsia" w:ascii="仿宋_GB2312" w:hAnsi="黑体" w:eastAsia="仿宋_GB2312" w:cs="黑体"/>
          <w:sz w:val="28"/>
          <w:szCs w:val="28"/>
        </w:rPr>
        <w:t>三、园区</w:t>
      </w:r>
      <w:r>
        <w:rPr>
          <w:rFonts w:hint="eastAsia" w:ascii="仿宋_GB2312" w:hAnsi="黑体" w:eastAsia="仿宋_GB2312" w:cs="黑体"/>
          <w:sz w:val="28"/>
          <w:szCs w:val="28"/>
          <w:lang w:eastAsia="zh-CN"/>
        </w:rPr>
        <w:t>、</w:t>
      </w:r>
      <w:r>
        <w:rPr>
          <w:rFonts w:hint="eastAsia" w:ascii="仿宋_GB2312" w:hAnsi="黑体" w:eastAsia="仿宋_GB2312" w:cs="黑体"/>
          <w:sz w:val="28"/>
          <w:szCs w:val="28"/>
          <w:lang w:val="en-US" w:eastAsia="zh-CN"/>
        </w:rPr>
        <w:t>楼宇和空间</w:t>
      </w:r>
      <w:r>
        <w:rPr>
          <w:rFonts w:hint="eastAsia" w:ascii="仿宋_GB2312" w:hAnsi="黑体" w:eastAsia="仿宋_GB2312" w:cs="黑体"/>
          <w:sz w:val="28"/>
          <w:szCs w:val="28"/>
        </w:rPr>
        <w:t>基本信息内容根据自身情况填写，</w:t>
      </w:r>
      <w:r>
        <w:rPr>
          <w:rFonts w:hint="eastAsia" w:ascii="仿宋_GB2312" w:hAnsi="黑体" w:eastAsia="仿宋_GB2312" w:cs="黑体"/>
          <w:sz w:val="28"/>
          <w:szCs w:val="28"/>
          <w:lang w:val="en-US" w:eastAsia="zh-CN"/>
        </w:rPr>
        <w:t>各</w:t>
      </w:r>
      <w:r>
        <w:rPr>
          <w:rFonts w:hint="eastAsia" w:ascii="仿宋_GB2312" w:hAnsi="黑体" w:eastAsia="仿宋_GB2312" w:cs="黑体"/>
          <w:sz w:val="28"/>
          <w:szCs w:val="28"/>
        </w:rPr>
        <w:t>指标填报须仔细参考附录1指标解释并按其具体的指标解释和填报要求进行填报。</w:t>
      </w:r>
    </w:p>
    <w:p>
      <w:pPr>
        <w:adjustRightInd w:val="0"/>
        <w:snapToGrid w:val="0"/>
        <w:spacing w:line="360" w:lineRule="auto"/>
        <w:ind w:firstLine="560" w:firstLineChars="200"/>
        <w:rPr>
          <w:rFonts w:hint="default" w:ascii="仿宋_GB2312" w:hAnsi="黑体" w:eastAsia="仿宋_GB2312" w:cs="黑体"/>
          <w:sz w:val="28"/>
          <w:szCs w:val="28"/>
          <w:lang w:val="en-US" w:eastAsia="zh-CN"/>
        </w:rPr>
      </w:pPr>
      <w:r>
        <w:rPr>
          <w:rFonts w:hint="eastAsia" w:ascii="仿宋_GB2312" w:hAnsi="黑体" w:eastAsia="仿宋_GB2312" w:cs="黑体"/>
          <w:sz w:val="28"/>
          <w:szCs w:val="28"/>
          <w:lang w:val="en-US" w:eastAsia="zh-CN"/>
        </w:rPr>
        <w:t>四、</w:t>
      </w:r>
      <w:r>
        <w:rPr>
          <w:rFonts w:hint="eastAsia" w:ascii="仿宋_GB2312" w:hAnsi="黑体" w:eastAsia="仿宋_GB2312" w:cs="黑体"/>
          <w:b/>
          <w:bCs/>
          <w:sz w:val="28"/>
          <w:szCs w:val="28"/>
          <w:lang w:val="en-US" w:eastAsia="zh-CN"/>
        </w:rPr>
        <w:t>按照申报载体种类（园区、楼宇或空间）分别填写各自表格，并删除另外两张空表。无论申报哪类载体附件入驻企业清单均需填写。</w:t>
      </w:r>
    </w:p>
    <w:p>
      <w:pPr>
        <w:adjustRightInd w:val="0"/>
        <w:snapToGrid w:val="0"/>
        <w:spacing w:line="360" w:lineRule="auto"/>
        <w:ind w:firstLine="560" w:firstLineChars="200"/>
        <w:rPr>
          <w:rFonts w:ascii="仿宋_GB2312" w:hAnsi="黑体" w:eastAsia="仿宋_GB2312" w:cs="黑体"/>
          <w:sz w:val="28"/>
          <w:szCs w:val="28"/>
        </w:rPr>
      </w:pPr>
      <w:r>
        <w:rPr>
          <w:rFonts w:hint="eastAsia" w:ascii="仿宋_GB2312" w:hAnsi="黑体" w:eastAsia="仿宋_GB2312" w:cs="黑体"/>
          <w:sz w:val="28"/>
          <w:szCs w:val="28"/>
          <w:lang w:val="en-US" w:eastAsia="zh-CN"/>
        </w:rPr>
        <w:t>五</w:t>
      </w:r>
      <w:r>
        <w:rPr>
          <w:rFonts w:hint="eastAsia" w:ascii="仿宋_GB2312" w:hAnsi="黑体" w:eastAsia="仿宋_GB2312" w:cs="黑体"/>
          <w:sz w:val="28"/>
          <w:szCs w:val="28"/>
        </w:rPr>
        <w:t>、本表、附件的电子稿及纸质版报送</w:t>
      </w:r>
      <w:r>
        <w:rPr>
          <w:rFonts w:hint="eastAsia" w:ascii="仿宋_GB2312" w:hAnsi="黑体" w:eastAsia="仿宋_GB2312" w:cs="黑体"/>
          <w:sz w:val="28"/>
          <w:szCs w:val="28"/>
          <w:lang w:val="en-US" w:eastAsia="zh-CN"/>
        </w:rPr>
        <w:t>黄浦</w:t>
      </w:r>
      <w:r>
        <w:rPr>
          <w:rFonts w:hint="eastAsia" w:ascii="仿宋_GB2312" w:hAnsi="黑体" w:eastAsia="仿宋_GB2312" w:cs="黑体"/>
          <w:sz w:val="28"/>
          <w:szCs w:val="28"/>
        </w:rPr>
        <w:t>区文创办，</w:t>
      </w:r>
      <w:r>
        <w:rPr>
          <w:rFonts w:hint="eastAsia" w:ascii="仿宋_GB2312" w:hAnsi="黑体" w:eastAsia="仿宋_GB2312" w:cs="黑体"/>
          <w:sz w:val="28"/>
          <w:szCs w:val="28"/>
          <w:lang w:val="en-US" w:eastAsia="zh-CN"/>
        </w:rPr>
        <w:t>由</w:t>
      </w:r>
      <w:r>
        <w:rPr>
          <w:rFonts w:hint="eastAsia" w:ascii="仿宋_GB2312" w:hAnsi="黑体" w:eastAsia="仿宋_GB2312" w:cs="黑体"/>
          <w:sz w:val="28"/>
          <w:szCs w:val="28"/>
        </w:rPr>
        <w:t>区文创办</w:t>
      </w:r>
      <w:r>
        <w:rPr>
          <w:rFonts w:hint="eastAsia" w:ascii="仿宋_GB2312" w:hAnsi="黑体" w:eastAsia="仿宋_GB2312" w:cs="黑体"/>
          <w:sz w:val="28"/>
          <w:szCs w:val="28"/>
          <w:lang w:val="en-US" w:eastAsia="zh-CN"/>
        </w:rPr>
        <w:t>负责审核</w:t>
      </w:r>
      <w:r>
        <w:rPr>
          <w:rFonts w:hint="eastAsia" w:ascii="仿宋_GB2312" w:hAnsi="黑体" w:eastAsia="仿宋_GB2312" w:cs="黑体"/>
          <w:sz w:val="28"/>
          <w:szCs w:val="28"/>
        </w:rPr>
        <w:t>。</w:t>
      </w:r>
    </w:p>
    <w:p>
      <w:pPr>
        <w:snapToGrid w:val="0"/>
        <w:spacing w:line="360" w:lineRule="auto"/>
        <w:ind w:left="160" w:leftChars="50" w:firstLine="420" w:firstLineChars="150"/>
        <w:rPr>
          <w:rFonts w:ascii="仿宋_GB2312" w:hAnsi="仿宋" w:eastAsia="仿宋_GB2312" w:cs="仿宋"/>
          <w:sz w:val="28"/>
          <w:szCs w:val="28"/>
        </w:rPr>
      </w:pPr>
      <w:r>
        <w:rPr>
          <w:rFonts w:hint="eastAsia" w:ascii="仿宋_GB2312" w:hAnsi="仿宋" w:eastAsia="仿宋_GB2312" w:cs="仿宋"/>
          <w:sz w:val="28"/>
          <w:szCs w:val="28"/>
          <w:lang w:val="en-US" w:eastAsia="zh-CN"/>
        </w:rPr>
        <w:t>六</w:t>
      </w:r>
      <w:r>
        <w:rPr>
          <w:rFonts w:hint="eastAsia" w:ascii="仿宋_GB2312" w:hAnsi="仿宋" w:eastAsia="仿宋_GB2312" w:cs="仿宋"/>
          <w:sz w:val="28"/>
          <w:szCs w:val="28"/>
        </w:rPr>
        <w:t>、提交附件材料要求（1-3均为复印件加盖公章）：</w:t>
      </w:r>
    </w:p>
    <w:p>
      <w:pPr>
        <w:snapToGrid w:val="0"/>
        <w:spacing w:line="360" w:lineRule="auto"/>
        <w:ind w:left="160" w:leftChars="50" w:firstLine="420" w:firstLineChars="150"/>
        <w:rPr>
          <w:rFonts w:ascii="仿宋_GB2312" w:hAnsi="仿宋" w:eastAsia="仿宋_GB2312" w:cs="仿宋"/>
          <w:sz w:val="28"/>
          <w:szCs w:val="28"/>
        </w:rPr>
      </w:pPr>
      <w:r>
        <w:rPr>
          <w:rFonts w:hint="eastAsia" w:ascii="仿宋_GB2312" w:hAnsi="仿宋" w:eastAsia="仿宋_GB2312" w:cs="仿宋"/>
          <w:sz w:val="28"/>
          <w:szCs w:val="28"/>
        </w:rPr>
        <w:t>1．统一社会信用代码证书、法定代表人身份证明或其他证明材料；</w:t>
      </w:r>
      <w:r>
        <w:rPr>
          <w:rFonts w:ascii="仿宋_GB2312" w:hAnsi="仿宋" w:eastAsia="仿宋_GB2312" w:cs="仿宋"/>
          <w:sz w:val="28"/>
          <w:szCs w:val="28"/>
        </w:rPr>
        <w:t xml:space="preserve"> </w:t>
      </w:r>
    </w:p>
    <w:p>
      <w:pPr>
        <w:snapToGrid w:val="0"/>
        <w:spacing w:line="360" w:lineRule="auto"/>
        <w:ind w:left="160" w:leftChars="50" w:firstLine="420" w:firstLineChars="150"/>
        <w:rPr>
          <w:rFonts w:ascii="仿宋_GB2312" w:hAnsi="仿宋" w:eastAsia="仿宋_GB2312" w:cs="仿宋"/>
          <w:sz w:val="28"/>
          <w:szCs w:val="28"/>
        </w:rPr>
      </w:pPr>
      <w:r>
        <w:rPr>
          <w:rFonts w:hint="eastAsia" w:ascii="仿宋_GB2312" w:hAnsi="仿宋" w:eastAsia="仿宋_GB2312" w:cs="仿宋"/>
          <w:sz w:val="28"/>
          <w:szCs w:val="28"/>
        </w:rPr>
        <w:t>2．经注册会计师事务所审计的上一年度企业财务会计报表</w:t>
      </w:r>
      <w:r>
        <w:rPr>
          <w:rFonts w:hint="eastAsia" w:ascii="仿宋_GB2312" w:hAnsi="仿宋" w:eastAsia="仿宋_GB2312" w:cs="仿宋"/>
          <w:sz w:val="28"/>
          <w:szCs w:val="28"/>
          <w:lang w:val="en-US" w:eastAsia="zh-CN"/>
        </w:rPr>
        <w:t>及最新税控报表</w:t>
      </w:r>
      <w:r>
        <w:rPr>
          <w:rFonts w:hint="eastAsia" w:ascii="仿宋_GB2312" w:hAnsi="仿宋" w:eastAsia="仿宋_GB2312" w:cs="仿宋"/>
          <w:sz w:val="28"/>
          <w:szCs w:val="28"/>
        </w:rPr>
        <w:t>；</w:t>
      </w:r>
    </w:p>
    <w:p>
      <w:pPr>
        <w:snapToGrid w:val="0"/>
        <w:spacing w:line="360" w:lineRule="auto"/>
        <w:ind w:left="160" w:leftChars="50" w:firstLine="420" w:firstLineChars="150"/>
        <w:rPr>
          <w:rFonts w:ascii="仿宋_GB2312" w:hAnsi="仿宋" w:eastAsia="仿宋_GB2312" w:cs="仿宋"/>
          <w:sz w:val="28"/>
          <w:szCs w:val="28"/>
        </w:rPr>
      </w:pPr>
      <w:r>
        <w:rPr>
          <w:rFonts w:hint="eastAsia" w:ascii="仿宋_GB2312" w:hAnsi="仿宋" w:eastAsia="仿宋_GB2312" w:cs="仿宋"/>
          <w:sz w:val="28"/>
          <w:szCs w:val="28"/>
        </w:rPr>
        <w:t>3．业主单位申报应提供</w:t>
      </w:r>
      <w:r>
        <w:rPr>
          <w:rFonts w:hint="eastAsia" w:ascii="仿宋_GB2312" w:hAnsi="黑体" w:eastAsia="仿宋_GB2312" w:cs="黑体"/>
          <w:sz w:val="28"/>
          <w:szCs w:val="28"/>
        </w:rPr>
        <w:t>园区</w:t>
      </w:r>
      <w:r>
        <w:rPr>
          <w:rFonts w:hint="eastAsia" w:ascii="仿宋_GB2312" w:hAnsi="黑体" w:eastAsia="仿宋_GB2312" w:cs="黑体"/>
          <w:sz w:val="28"/>
          <w:szCs w:val="28"/>
          <w:lang w:eastAsia="zh-CN"/>
        </w:rPr>
        <w:t>、</w:t>
      </w:r>
      <w:r>
        <w:rPr>
          <w:rFonts w:hint="eastAsia" w:ascii="仿宋_GB2312" w:hAnsi="黑体" w:eastAsia="仿宋_GB2312" w:cs="黑体"/>
          <w:sz w:val="28"/>
          <w:szCs w:val="28"/>
          <w:lang w:val="en-US" w:eastAsia="zh-CN"/>
        </w:rPr>
        <w:t>楼宇或空间的</w:t>
      </w:r>
      <w:r>
        <w:rPr>
          <w:rFonts w:hint="eastAsia" w:ascii="仿宋_GB2312" w:hAnsi="仿宋" w:eastAsia="仿宋_GB2312" w:cs="仿宋"/>
          <w:sz w:val="28"/>
          <w:szCs w:val="28"/>
        </w:rPr>
        <w:t>房地产权证；运营管理单位申报应提供与园区业主签订的租赁合同和业主的房地产权证</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及业主的委托申报授权书</w:t>
      </w:r>
      <w:r>
        <w:rPr>
          <w:rFonts w:hint="eastAsia" w:ascii="仿宋_GB2312" w:hAnsi="仿宋" w:eastAsia="仿宋_GB2312" w:cs="仿宋"/>
          <w:sz w:val="28"/>
          <w:szCs w:val="28"/>
        </w:rPr>
        <w:t>；</w:t>
      </w:r>
    </w:p>
    <w:p>
      <w:pPr>
        <w:snapToGrid w:val="0"/>
        <w:spacing w:line="360" w:lineRule="auto"/>
        <w:ind w:left="160" w:leftChars="50" w:firstLine="420" w:firstLineChars="150"/>
        <w:rPr>
          <w:rFonts w:ascii="仿宋_GB2312" w:hAnsi="仿宋" w:eastAsia="仿宋_GB2312" w:cs="仿宋"/>
          <w:sz w:val="28"/>
          <w:szCs w:val="28"/>
        </w:rPr>
      </w:pPr>
      <w:r>
        <w:rPr>
          <w:rFonts w:hint="eastAsia" w:ascii="仿宋_GB2312" w:hAnsi="仿宋" w:eastAsia="仿宋_GB2312" w:cs="仿宋"/>
          <w:sz w:val="28"/>
          <w:szCs w:val="28"/>
        </w:rPr>
        <w:t>4．</w:t>
      </w:r>
      <w:r>
        <w:rPr>
          <w:rFonts w:hint="eastAsia" w:ascii="仿宋_GB2312" w:hAnsi="黑体" w:eastAsia="仿宋_GB2312" w:cs="黑体"/>
          <w:sz w:val="28"/>
          <w:szCs w:val="28"/>
        </w:rPr>
        <w:t>园区</w:t>
      </w:r>
      <w:r>
        <w:rPr>
          <w:rFonts w:hint="eastAsia" w:ascii="仿宋_GB2312" w:hAnsi="黑体" w:eastAsia="仿宋_GB2312" w:cs="黑体"/>
          <w:sz w:val="28"/>
          <w:szCs w:val="28"/>
          <w:lang w:eastAsia="zh-CN"/>
        </w:rPr>
        <w:t>、</w:t>
      </w:r>
      <w:r>
        <w:rPr>
          <w:rFonts w:hint="eastAsia" w:ascii="仿宋_GB2312" w:hAnsi="黑体" w:eastAsia="仿宋_GB2312" w:cs="黑体"/>
          <w:sz w:val="28"/>
          <w:szCs w:val="28"/>
          <w:lang w:val="en-US" w:eastAsia="zh-CN"/>
        </w:rPr>
        <w:t>楼宇或空间</w:t>
      </w:r>
      <w:r>
        <w:rPr>
          <w:rFonts w:hint="eastAsia" w:ascii="仿宋_GB2312" w:hAnsi="仿宋" w:eastAsia="仿宋_GB2312" w:cs="仿宋"/>
          <w:sz w:val="28"/>
          <w:szCs w:val="28"/>
        </w:rPr>
        <w:t>入驻企业清单；</w:t>
      </w:r>
    </w:p>
    <w:p>
      <w:pPr>
        <w:snapToGrid w:val="0"/>
        <w:spacing w:line="360" w:lineRule="auto"/>
        <w:ind w:left="160" w:leftChars="50" w:firstLine="420" w:firstLineChars="150"/>
        <w:rPr>
          <w:rFonts w:ascii="仿宋_GB2312" w:hAnsi="仿宋" w:eastAsia="仿宋_GB2312" w:cs="仿宋"/>
          <w:sz w:val="28"/>
          <w:szCs w:val="28"/>
        </w:rPr>
      </w:pPr>
      <w:r>
        <w:rPr>
          <w:rFonts w:hint="eastAsia" w:ascii="仿宋_GB2312" w:hAnsi="仿宋" w:eastAsia="仿宋_GB2312" w:cs="仿宋"/>
          <w:sz w:val="28"/>
          <w:szCs w:val="28"/>
        </w:rPr>
        <w:t>5．申报单位提交的其它说明材料。</w:t>
      </w:r>
    </w:p>
    <w:p>
      <w:pPr>
        <w:adjustRightInd w:val="0"/>
        <w:snapToGrid w:val="0"/>
        <w:spacing w:line="560" w:lineRule="exact"/>
        <w:jc w:val="center"/>
        <w:rPr>
          <w:rFonts w:ascii="仿宋_GB2312" w:hAnsi="仿宋_GB2312" w:eastAsia="仿宋_GB2312" w:cs="仿宋_GB2312"/>
          <w:sz w:val="30"/>
          <w:szCs w:val="30"/>
        </w:rPr>
      </w:pPr>
      <w:r>
        <w:rPr>
          <w:rFonts w:ascii="仿宋" w:hAnsi="仿宋" w:eastAsia="仿宋" w:cs="Times New Roman"/>
        </w:rPr>
        <w:br w:type="page"/>
      </w:r>
      <w:r>
        <w:rPr>
          <w:rFonts w:hint="eastAsia" w:ascii="仿宋_GB2312" w:hAnsi="仿宋_GB2312" w:eastAsia="仿宋_GB2312" w:cs="仿宋_GB2312"/>
          <w:sz w:val="30"/>
          <w:szCs w:val="30"/>
        </w:rPr>
        <w:t>附录</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 xml:space="preserve">  指标解释</w:t>
      </w:r>
    </w:p>
    <w:p>
      <w:pPr>
        <w:pStyle w:val="12"/>
        <w:spacing w:line="480" w:lineRule="exact"/>
        <w:ind w:left="960" w:leftChars="150" w:hanging="480" w:hangingChars="200"/>
        <w:jc w:val="left"/>
        <w:rPr>
          <w:rFonts w:hint="eastAsia" w:ascii="仿宋" w:hAnsi="仿宋" w:eastAsia="仿宋" w:cs="Times New Roman"/>
          <w:sz w:val="24"/>
          <w:szCs w:val="24"/>
          <w:lang w:val="en-US" w:eastAsia="zh-CN"/>
        </w:rPr>
      </w:pP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园区、楼宇</w:t>
      </w:r>
      <w:r>
        <w:rPr>
          <w:rFonts w:hint="eastAsia" w:ascii="仿宋" w:hAnsi="仿宋" w:eastAsia="仿宋" w:cs="仿宋"/>
          <w:sz w:val="24"/>
          <w:szCs w:val="24"/>
          <w:lang w:val="en-US" w:eastAsia="zh-CN"/>
        </w:rPr>
        <w:t>或</w:t>
      </w:r>
      <w:r>
        <w:rPr>
          <w:rFonts w:hint="eastAsia" w:ascii="仿宋" w:hAnsi="仿宋" w:eastAsia="仿宋" w:cs="仿宋"/>
          <w:sz w:val="24"/>
          <w:szCs w:val="24"/>
        </w:rPr>
        <w:t>空间</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以下统称“载体”</w:t>
      </w:r>
      <w:r>
        <w:rPr>
          <w:rFonts w:hint="eastAsia" w:ascii="仿宋" w:hAnsi="仿宋" w:eastAsia="仿宋" w:cs="仿宋"/>
          <w:sz w:val="24"/>
          <w:szCs w:val="24"/>
          <w:lang w:eastAsia="zh-CN"/>
        </w:rPr>
        <w:t>）</w:t>
      </w:r>
      <w:r>
        <w:rPr>
          <w:rFonts w:hint="eastAsia" w:ascii="仿宋" w:hAnsi="仿宋" w:eastAsia="仿宋" w:cs="仿宋"/>
          <w:sz w:val="24"/>
          <w:szCs w:val="24"/>
        </w:rPr>
        <w:t>主导产业与核心主导产业：指报告期内文创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的主导产业定位和核心主导产业。其中主导产业为多选；核心主导产业为单选，其选项必须从主导产业中选择，占比为核心主导产业占入驻总企业的百分比</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数量比或建筑面积比，两者取高</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lang w:val="en-US" w:eastAsia="zh-CN"/>
        </w:rPr>
        <w:t>载体</w:t>
      </w:r>
      <w:r>
        <w:rPr>
          <w:rFonts w:hint="eastAsia" w:ascii="仿宋" w:hAnsi="仿宋" w:eastAsia="仿宋" w:cs="仿宋"/>
          <w:sz w:val="24"/>
          <w:szCs w:val="24"/>
        </w:rPr>
        <w:t>营业收入：指报告期内文创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运营管理企业获得的房屋租金收入、非房屋租金收入。</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lang w:val="en-US" w:eastAsia="zh-CN"/>
        </w:rPr>
        <w:t>载体</w:t>
      </w:r>
      <w:r>
        <w:rPr>
          <w:rFonts w:hint="eastAsia" w:ascii="仿宋" w:hAnsi="仿宋" w:eastAsia="仿宋" w:cs="仿宋"/>
          <w:sz w:val="24"/>
          <w:szCs w:val="24"/>
        </w:rPr>
        <w:t>上缴税收：指报告期内文创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运营管理企业及</w:t>
      </w:r>
      <w:r>
        <w:rPr>
          <w:rFonts w:hint="eastAsia" w:ascii="仿宋" w:hAnsi="仿宋" w:eastAsia="仿宋" w:cs="仿宋"/>
          <w:sz w:val="24"/>
          <w:szCs w:val="24"/>
          <w:lang w:val="en-US" w:eastAsia="zh-CN"/>
        </w:rPr>
        <w:t>载体</w:t>
      </w:r>
      <w:r>
        <w:rPr>
          <w:rFonts w:hint="eastAsia" w:ascii="仿宋" w:hAnsi="仿宋" w:eastAsia="仿宋" w:cs="仿宋"/>
          <w:sz w:val="24"/>
          <w:szCs w:val="24"/>
        </w:rPr>
        <w:t>上缴的税收金额。</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入驻企业总营业收入：指在报告期内文创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内入驻企业从事销售商品、提供劳务及转让资产使用权等日常活动中所形成的总收入。</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入驻企业上缴税收合计：指在报告期内文创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入驻企业按税法规定上缴的税收金额。</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6</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已出租面积：指在报告期内文创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所出租给入驻企业的面积总和。</w:t>
      </w:r>
    </w:p>
    <w:p>
      <w:pPr>
        <w:pStyle w:val="12"/>
        <w:spacing w:line="480" w:lineRule="exact"/>
        <w:ind w:left="480" w:firstLine="0" w:firstLineChars="0"/>
        <w:jc w:val="left"/>
        <w:rPr>
          <w:rFonts w:ascii="仿宋" w:hAnsi="仿宋" w:eastAsia="仿宋" w:cs="Times New Roman"/>
          <w:sz w:val="24"/>
          <w:szCs w:val="24"/>
        </w:rPr>
      </w:pPr>
      <w:r>
        <w:rPr>
          <w:rFonts w:ascii="仿宋" w:hAnsi="仿宋" w:eastAsia="仿宋" w:cs="仿宋"/>
          <w:sz w:val="24"/>
          <w:szCs w:val="24"/>
        </w:rPr>
        <w:t>7</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最高租金：指在报告期内文创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租赁房屋的最高租金。</w:t>
      </w:r>
    </w:p>
    <w:p>
      <w:pPr>
        <w:pStyle w:val="12"/>
        <w:spacing w:line="480" w:lineRule="exact"/>
        <w:ind w:left="480" w:firstLine="0" w:firstLineChars="0"/>
        <w:jc w:val="left"/>
        <w:rPr>
          <w:rFonts w:ascii="仿宋" w:hAnsi="仿宋" w:eastAsia="仿宋" w:cs="Times New Roman"/>
          <w:sz w:val="24"/>
          <w:szCs w:val="24"/>
        </w:rPr>
      </w:pPr>
      <w:r>
        <w:rPr>
          <w:rFonts w:ascii="仿宋" w:hAnsi="仿宋" w:eastAsia="仿宋" w:cs="仿宋"/>
          <w:sz w:val="24"/>
          <w:szCs w:val="24"/>
        </w:rPr>
        <w:t>8</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最低租金：指在报告期内文创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租赁房屋的最低租金。</w:t>
      </w:r>
    </w:p>
    <w:p>
      <w:pPr>
        <w:pStyle w:val="12"/>
        <w:spacing w:line="480" w:lineRule="exact"/>
        <w:ind w:left="480" w:firstLine="0" w:firstLineChars="0"/>
        <w:jc w:val="left"/>
        <w:rPr>
          <w:rFonts w:ascii="仿宋" w:hAnsi="仿宋" w:eastAsia="仿宋" w:cs="Times New Roman"/>
          <w:sz w:val="24"/>
          <w:szCs w:val="24"/>
        </w:rPr>
      </w:pPr>
      <w:r>
        <w:rPr>
          <w:rFonts w:ascii="仿宋" w:hAnsi="仿宋" w:eastAsia="仿宋" w:cs="仿宋"/>
          <w:sz w:val="24"/>
          <w:szCs w:val="24"/>
        </w:rPr>
        <w:t>9</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平均租金：指在报告期内文创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的加权平均房屋租金。</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、投资总额：指文创</w:t>
      </w:r>
      <w:r>
        <w:rPr>
          <w:rFonts w:hint="eastAsia" w:ascii="仿宋" w:hAnsi="仿宋" w:eastAsia="仿宋" w:cs="仿宋"/>
          <w:sz w:val="24"/>
          <w:szCs w:val="24"/>
          <w:lang w:val="en-US" w:eastAsia="zh-CN"/>
        </w:rPr>
        <w:t>载体</w:t>
      </w:r>
      <w:r>
        <w:rPr>
          <w:rFonts w:hint="eastAsia" w:ascii="仿宋" w:hAnsi="仿宋" w:eastAsia="仿宋" w:cs="仿宋"/>
          <w:sz w:val="24"/>
          <w:szCs w:val="24"/>
        </w:rPr>
        <w:t>初建（新建）或改建（改造）的投资额加上报告期内新增加的投资额。</w:t>
      </w:r>
    </w:p>
    <w:p>
      <w:pPr>
        <w:pStyle w:val="2"/>
        <w:spacing w:line="480" w:lineRule="exact"/>
        <w:ind w:left="480"/>
        <w:jc w:val="left"/>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、出租率：指</w:t>
      </w:r>
      <w:r>
        <w:rPr>
          <w:rFonts w:hint="eastAsia" w:ascii="仿宋" w:hAnsi="仿宋" w:eastAsia="仿宋" w:cs="仿宋"/>
          <w:sz w:val="24"/>
          <w:szCs w:val="24"/>
          <w:lang w:val="en-US" w:eastAsia="zh-CN"/>
        </w:rPr>
        <w:t>载体</w:t>
      </w:r>
      <w:r>
        <w:rPr>
          <w:rFonts w:hint="eastAsia" w:ascii="仿宋" w:hAnsi="仿宋" w:eastAsia="仿宋" w:cs="仿宋"/>
          <w:sz w:val="24"/>
          <w:szCs w:val="24"/>
        </w:rPr>
        <w:t>已出租面积除以可出租面积。</w:t>
      </w:r>
    </w:p>
    <w:p>
      <w:pPr>
        <w:pStyle w:val="12"/>
        <w:spacing w:line="480" w:lineRule="exact"/>
        <w:ind w:firstLine="480"/>
        <w:jc w:val="left"/>
        <w:rPr>
          <w:rFonts w:ascii="仿宋" w:hAnsi="仿宋" w:eastAsia="仿宋" w:cs="Times New Roman"/>
          <w:sz w:val="24"/>
          <w:szCs w:val="24"/>
        </w:rPr>
      </w:pPr>
      <w:r>
        <w:rPr>
          <w:rFonts w:ascii="仿宋" w:hAnsi="仿宋" w:eastAsia="仿宋" w:cs="仿宋"/>
          <w:sz w:val="24"/>
          <w:szCs w:val="24"/>
        </w:rPr>
        <w:t>12</w:t>
      </w:r>
      <w:r>
        <w:rPr>
          <w:rFonts w:hint="eastAsia" w:ascii="仿宋" w:hAnsi="仿宋" w:eastAsia="仿宋" w:cs="仿宋"/>
          <w:sz w:val="24"/>
          <w:szCs w:val="24"/>
        </w:rPr>
        <w:t>、入驻企业数：指报告期内入驻文创</w:t>
      </w:r>
      <w:r>
        <w:rPr>
          <w:rFonts w:hint="eastAsia" w:ascii="仿宋" w:hAnsi="仿宋" w:eastAsia="仿宋" w:cs="仿宋"/>
          <w:sz w:val="24"/>
          <w:szCs w:val="24"/>
          <w:lang w:val="en-US" w:eastAsia="zh-CN"/>
        </w:rPr>
        <w:t>载体</w:t>
      </w:r>
      <w:r>
        <w:rPr>
          <w:rFonts w:hint="eastAsia" w:ascii="仿宋" w:hAnsi="仿宋" w:eastAsia="仿宋" w:cs="仿宋"/>
          <w:sz w:val="24"/>
          <w:szCs w:val="24"/>
        </w:rPr>
        <w:t>的所有企业数量。</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13</w:t>
      </w:r>
      <w:r>
        <w:rPr>
          <w:rFonts w:hint="eastAsia" w:ascii="仿宋" w:hAnsi="仿宋" w:eastAsia="仿宋" w:cs="仿宋"/>
          <w:sz w:val="24"/>
          <w:szCs w:val="24"/>
        </w:rPr>
        <w:t>、文创企业数：指报告期内入驻文创</w:t>
      </w:r>
      <w:r>
        <w:rPr>
          <w:rFonts w:hint="eastAsia" w:ascii="仿宋" w:hAnsi="仿宋" w:eastAsia="仿宋" w:cs="仿宋"/>
          <w:sz w:val="24"/>
          <w:szCs w:val="24"/>
          <w:lang w:val="en-US" w:eastAsia="zh-CN"/>
        </w:rPr>
        <w:t>载体</w:t>
      </w:r>
      <w:r>
        <w:rPr>
          <w:rFonts w:hint="eastAsia" w:ascii="仿宋" w:hAnsi="仿宋" w:eastAsia="仿宋" w:cs="仿宋"/>
          <w:sz w:val="24"/>
          <w:szCs w:val="24"/>
        </w:rPr>
        <w:t>从事文化创意产业的企业数量。</w:t>
      </w:r>
    </w:p>
    <w:p>
      <w:pPr>
        <w:pStyle w:val="12"/>
        <w:spacing w:line="480" w:lineRule="exact"/>
        <w:ind w:left="960" w:leftChars="150" w:hanging="480" w:hangingChars="200"/>
        <w:jc w:val="left"/>
        <w:rPr>
          <w:rFonts w:ascii="仿宋" w:hAnsi="仿宋" w:eastAsia="仿宋" w:cs="仿宋"/>
          <w:sz w:val="24"/>
          <w:szCs w:val="24"/>
        </w:rPr>
      </w:pPr>
      <w:r>
        <w:rPr>
          <w:rFonts w:ascii="仿宋" w:hAnsi="仿宋" w:eastAsia="仿宋" w:cs="仿宋"/>
          <w:sz w:val="24"/>
          <w:szCs w:val="24"/>
        </w:rPr>
        <w:t>14</w:t>
      </w:r>
      <w:r>
        <w:rPr>
          <w:rFonts w:hint="eastAsia" w:ascii="仿宋" w:hAnsi="仿宋" w:eastAsia="仿宋" w:cs="仿宋"/>
          <w:sz w:val="24"/>
          <w:szCs w:val="24"/>
        </w:rPr>
        <w:t>、文创企业占可出租面积：指文创企业办公面积占可出租面积的比例。</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15</w:t>
      </w:r>
      <w:r>
        <w:rPr>
          <w:rFonts w:hint="eastAsia" w:ascii="仿宋" w:hAnsi="仿宋" w:eastAsia="仿宋" w:cs="仿宋"/>
          <w:sz w:val="24"/>
          <w:szCs w:val="24"/>
        </w:rPr>
        <w:t>、规模以上企业数：指报告期内入驻文创</w:t>
      </w:r>
      <w:r>
        <w:rPr>
          <w:rFonts w:hint="eastAsia" w:ascii="仿宋" w:hAnsi="仿宋" w:eastAsia="仿宋" w:cs="仿宋"/>
          <w:sz w:val="24"/>
          <w:szCs w:val="24"/>
          <w:lang w:val="en-US" w:eastAsia="zh-CN"/>
        </w:rPr>
        <w:t>载体</w:t>
      </w:r>
      <w:r>
        <w:rPr>
          <w:rFonts w:hint="eastAsia" w:ascii="仿宋" w:hAnsi="仿宋" w:eastAsia="仿宋" w:cs="仿宋"/>
          <w:sz w:val="24"/>
          <w:szCs w:val="24"/>
        </w:rPr>
        <w:t>且当年营业收入在</w:t>
      </w:r>
      <w:r>
        <w:rPr>
          <w:rFonts w:ascii="仿宋" w:hAnsi="仿宋" w:eastAsia="仿宋" w:cs="仿宋"/>
          <w:sz w:val="24"/>
          <w:szCs w:val="24"/>
        </w:rPr>
        <w:t>2000</w:t>
      </w:r>
      <w:r>
        <w:rPr>
          <w:rFonts w:hint="eastAsia" w:ascii="仿宋" w:hAnsi="仿宋" w:eastAsia="仿宋" w:cs="仿宋"/>
          <w:sz w:val="24"/>
          <w:szCs w:val="24"/>
        </w:rPr>
        <w:t>万元以上企业数量。</w:t>
      </w:r>
    </w:p>
    <w:p>
      <w:pPr>
        <w:pStyle w:val="12"/>
        <w:spacing w:line="480" w:lineRule="exact"/>
        <w:ind w:left="480" w:firstLine="0" w:firstLineChars="0"/>
        <w:jc w:val="left"/>
        <w:rPr>
          <w:rFonts w:ascii="仿宋" w:hAnsi="仿宋" w:eastAsia="仿宋" w:cs="Times New Roman"/>
          <w:sz w:val="24"/>
          <w:szCs w:val="24"/>
        </w:rPr>
      </w:pPr>
      <w:r>
        <w:rPr>
          <w:rFonts w:ascii="仿宋" w:hAnsi="仿宋" w:eastAsia="仿宋" w:cs="仿宋"/>
          <w:sz w:val="24"/>
          <w:szCs w:val="24"/>
        </w:rPr>
        <w:t>16</w:t>
      </w:r>
      <w:r>
        <w:rPr>
          <w:rFonts w:hint="eastAsia" w:ascii="仿宋" w:hAnsi="仿宋" w:eastAsia="仿宋" w:cs="仿宋"/>
          <w:sz w:val="24"/>
          <w:szCs w:val="24"/>
        </w:rPr>
        <w:t>、入驻企业从业人员数：指报告期内入驻企业当前拥有的从业人员数。</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17</w:t>
      </w:r>
      <w:r>
        <w:rPr>
          <w:rFonts w:hint="eastAsia" w:ascii="仿宋" w:hAnsi="仿宋" w:eastAsia="仿宋" w:cs="仿宋"/>
          <w:sz w:val="24"/>
          <w:szCs w:val="24"/>
        </w:rPr>
        <w:t>、运营管理公司从业人员数：指报告期内文创园区运营管理公司当前拥有的从业人员数。</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18</w:t>
      </w:r>
      <w:r>
        <w:rPr>
          <w:rFonts w:hint="eastAsia" w:ascii="仿宋" w:hAnsi="仿宋" w:eastAsia="仿宋" w:cs="仿宋"/>
          <w:sz w:val="24"/>
          <w:szCs w:val="24"/>
        </w:rPr>
        <w:t>、配套服务面积：指报告期内在文创</w:t>
      </w:r>
      <w:r>
        <w:rPr>
          <w:rFonts w:hint="eastAsia" w:ascii="仿宋" w:hAnsi="仿宋" w:eastAsia="仿宋" w:cs="仿宋"/>
          <w:sz w:val="24"/>
          <w:szCs w:val="24"/>
          <w:lang w:val="en-US" w:eastAsia="zh-CN"/>
        </w:rPr>
        <w:t>载体</w:t>
      </w:r>
      <w:r>
        <w:rPr>
          <w:rFonts w:hint="eastAsia" w:ascii="仿宋" w:hAnsi="仿宋" w:eastAsia="仿宋" w:cs="仿宋"/>
          <w:sz w:val="24"/>
          <w:szCs w:val="24"/>
        </w:rPr>
        <w:t>内为入驻企业从事生产经营活动提供配套服务的企业所租赁的面积。</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19</w:t>
      </w:r>
      <w:r>
        <w:rPr>
          <w:rFonts w:hint="eastAsia" w:ascii="仿宋" w:hAnsi="仿宋" w:eastAsia="仿宋" w:cs="仿宋"/>
          <w:sz w:val="24"/>
          <w:szCs w:val="24"/>
        </w:rPr>
        <w:t>、配套服务内容：指报告期内在入驻文创</w:t>
      </w:r>
      <w:r>
        <w:rPr>
          <w:rFonts w:hint="eastAsia" w:ascii="仿宋" w:hAnsi="仿宋" w:eastAsia="仿宋" w:cs="仿宋"/>
          <w:sz w:val="24"/>
          <w:szCs w:val="24"/>
          <w:lang w:val="en-US" w:eastAsia="zh-CN"/>
        </w:rPr>
        <w:t>载体</w:t>
      </w:r>
      <w:r>
        <w:rPr>
          <w:rFonts w:hint="eastAsia" w:ascii="仿宋" w:hAnsi="仿宋" w:eastAsia="仿宋" w:cs="仿宋"/>
          <w:sz w:val="24"/>
          <w:szCs w:val="24"/>
        </w:rPr>
        <w:t>内的配套服务企业所从事的配套生产经营或提供配套服务的具体内容。</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20</w:t>
      </w:r>
      <w:r>
        <w:rPr>
          <w:rFonts w:hint="eastAsia" w:ascii="仿宋" w:hAnsi="仿宋" w:eastAsia="仿宋" w:cs="仿宋"/>
          <w:sz w:val="24"/>
          <w:szCs w:val="24"/>
        </w:rPr>
        <w:t>、绿化覆盖率</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园区</w:t>
      </w:r>
      <w:r>
        <w:rPr>
          <w:rFonts w:hint="eastAsia" w:ascii="仿宋" w:hAnsi="仿宋" w:eastAsia="仿宋" w:cs="仿宋"/>
          <w:sz w:val="24"/>
          <w:szCs w:val="24"/>
          <w:lang w:eastAsia="zh-CN"/>
        </w:rPr>
        <w:t>）</w:t>
      </w:r>
      <w:r>
        <w:rPr>
          <w:rFonts w:hint="eastAsia" w:ascii="仿宋" w:hAnsi="仿宋" w:eastAsia="仿宋" w:cs="仿宋"/>
          <w:sz w:val="24"/>
          <w:szCs w:val="24"/>
        </w:rPr>
        <w:t>：指报告期内文创</w:t>
      </w:r>
      <w:r>
        <w:rPr>
          <w:rFonts w:hint="eastAsia" w:ascii="仿宋" w:hAnsi="仿宋" w:eastAsia="仿宋" w:cs="仿宋"/>
          <w:sz w:val="24"/>
          <w:szCs w:val="24"/>
          <w:lang w:val="en-US" w:eastAsia="zh-CN"/>
        </w:rPr>
        <w:t>园区</w:t>
      </w:r>
      <w:r>
        <w:rPr>
          <w:rFonts w:hint="eastAsia" w:ascii="仿宋" w:hAnsi="仿宋" w:eastAsia="仿宋" w:cs="仿宋"/>
          <w:sz w:val="24"/>
          <w:szCs w:val="24"/>
        </w:rPr>
        <w:t>所在区域内所有居住用地、公共设施用地、工业用地、仓储用地、对外交通用地、道路广场用地和特殊用地中的绿化种植面积覆盖文创园区总占地面积的百分比。计算公式：园区内所有符合要求的绿化面积÷园区总占地面积×</w:t>
      </w:r>
      <w:r>
        <w:rPr>
          <w:rFonts w:ascii="仿宋" w:hAnsi="仿宋" w:eastAsia="仿宋" w:cs="仿宋"/>
          <w:sz w:val="24"/>
          <w:szCs w:val="24"/>
        </w:rPr>
        <w:t>100%</w:t>
      </w:r>
      <w:r>
        <w:rPr>
          <w:rFonts w:hint="eastAsia" w:ascii="仿宋" w:hAnsi="仿宋" w:eastAsia="仿宋" w:cs="仿宋"/>
          <w:sz w:val="24"/>
          <w:szCs w:val="24"/>
        </w:rPr>
        <w:t>。</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21</w:t>
      </w:r>
      <w:r>
        <w:rPr>
          <w:rFonts w:hint="eastAsia" w:ascii="仿宋" w:hAnsi="仿宋" w:eastAsia="仿宋" w:cs="仿宋"/>
          <w:sz w:val="24"/>
          <w:szCs w:val="24"/>
        </w:rPr>
        <w:t>、公共服务平台数：指文创</w:t>
      </w:r>
      <w:r>
        <w:rPr>
          <w:rFonts w:hint="eastAsia" w:ascii="仿宋" w:hAnsi="仿宋" w:eastAsia="仿宋" w:cs="仿宋"/>
          <w:sz w:val="24"/>
          <w:szCs w:val="24"/>
          <w:lang w:val="en-US" w:eastAsia="zh-CN"/>
        </w:rPr>
        <w:t>载体</w:t>
      </w:r>
      <w:r>
        <w:rPr>
          <w:rFonts w:hint="eastAsia" w:ascii="仿宋" w:hAnsi="仿宋" w:eastAsia="仿宋" w:cs="仿宋"/>
          <w:sz w:val="24"/>
          <w:szCs w:val="24"/>
        </w:rPr>
        <w:t>为促进产业和入驻企业发展，为推进服务体系建设，自行建设或通过与服务平台企业进行合作引入的为入驻企业提供服务的综合性、功能性平台个数。</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22</w:t>
      </w:r>
      <w:r>
        <w:rPr>
          <w:rFonts w:hint="eastAsia" w:ascii="仿宋" w:hAnsi="仿宋" w:eastAsia="仿宋" w:cs="仿宋"/>
          <w:sz w:val="24"/>
          <w:szCs w:val="24"/>
        </w:rPr>
        <w:t>、公共服务平台名称及内容：指文创</w:t>
      </w:r>
      <w:r>
        <w:rPr>
          <w:rFonts w:hint="eastAsia" w:ascii="仿宋" w:hAnsi="仿宋" w:eastAsia="仿宋" w:cs="仿宋"/>
          <w:sz w:val="24"/>
          <w:szCs w:val="24"/>
          <w:lang w:val="en-US" w:eastAsia="zh-CN"/>
        </w:rPr>
        <w:t>载体</w:t>
      </w:r>
      <w:r>
        <w:rPr>
          <w:rFonts w:hint="eastAsia" w:ascii="仿宋" w:hAnsi="仿宋" w:eastAsia="仿宋" w:cs="仿宋"/>
          <w:sz w:val="24"/>
          <w:szCs w:val="24"/>
        </w:rPr>
        <w:t>设立的公共服务平台名称和为入驻企业提供的具体服务内容。如为企业正常生产经营提供的公共基础服务（综合物业服务、网站介绍等）；为企业发展提供商业、文化、金融等商业环境公共服务（商业展示、文化交流、政策行政服务、人力资源服务、财务服务、法律服务、孵化平台等）；为企业所从事行业的产业发展提供的服务（投融资平台、企业营销推广平台、专业的检验检测和技术成果转化等）。</w:t>
      </w:r>
    </w:p>
    <w:p>
      <w:pPr>
        <w:pStyle w:val="12"/>
        <w:spacing w:line="480" w:lineRule="exact"/>
        <w:ind w:left="960" w:leftChars="150" w:hanging="480" w:hangingChars="200"/>
        <w:jc w:val="left"/>
        <w:rPr>
          <w:rFonts w:ascii="仿宋" w:hAnsi="仿宋" w:eastAsia="仿宋" w:cs="Times New Roman"/>
          <w:sz w:val="24"/>
          <w:szCs w:val="24"/>
        </w:rPr>
      </w:pPr>
      <w:r>
        <w:rPr>
          <w:rFonts w:ascii="仿宋" w:hAnsi="仿宋" w:eastAsia="仿宋" w:cs="仿宋"/>
          <w:sz w:val="24"/>
          <w:szCs w:val="24"/>
        </w:rPr>
        <w:t>23</w:t>
      </w:r>
      <w:r>
        <w:rPr>
          <w:rFonts w:hint="eastAsia" w:ascii="仿宋" w:hAnsi="仿宋" w:eastAsia="仿宋" w:cs="仿宋"/>
          <w:sz w:val="24"/>
          <w:szCs w:val="24"/>
        </w:rPr>
        <w:t>、文创</w:t>
      </w:r>
      <w:r>
        <w:rPr>
          <w:rFonts w:hint="eastAsia" w:ascii="仿宋" w:hAnsi="仿宋" w:eastAsia="仿宋" w:cs="仿宋"/>
          <w:sz w:val="24"/>
          <w:szCs w:val="24"/>
          <w:lang w:val="en-US" w:eastAsia="zh-CN"/>
        </w:rPr>
        <w:t>载体</w:t>
      </w:r>
      <w:r>
        <w:rPr>
          <w:rFonts w:hint="eastAsia" w:ascii="仿宋" w:hAnsi="仿宋" w:eastAsia="仿宋" w:cs="仿宋"/>
          <w:sz w:val="24"/>
          <w:szCs w:val="24"/>
        </w:rPr>
        <w:t>管理人才培训：指报告期内文创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运营管理人员的管理资质或证书持有情况。体现各文创</w:t>
      </w:r>
      <w:r>
        <w:rPr>
          <w:rFonts w:hint="eastAsia" w:ascii="仿宋" w:hAnsi="仿宋" w:eastAsia="仿宋" w:cs="仿宋"/>
          <w:sz w:val="24"/>
          <w:szCs w:val="24"/>
          <w:lang w:val="en-US" w:eastAsia="zh-CN"/>
        </w:rPr>
        <w:t>载体</w:t>
      </w:r>
      <w:r>
        <w:rPr>
          <w:rFonts w:hint="eastAsia" w:ascii="仿宋" w:hAnsi="仿宋" w:eastAsia="仿宋" w:cs="仿宋"/>
          <w:sz w:val="24"/>
          <w:szCs w:val="24"/>
        </w:rPr>
        <w:t>参与由市区主管部门组织的相关人才培训和管理培训的积极程度和效果。</w:t>
      </w:r>
    </w:p>
    <w:p>
      <w:pPr>
        <w:snapToGrid w:val="0"/>
        <w:spacing w:line="480" w:lineRule="exact"/>
        <w:ind w:left="960" w:leftChars="150" w:hanging="480" w:hangingChars="200"/>
        <w:jc w:val="left"/>
        <w:rPr>
          <w:rFonts w:ascii="仿宋" w:hAnsi="仿宋" w:eastAsia="仿宋" w:cs="Times New Roman"/>
          <w:sz w:val="28"/>
          <w:szCs w:val="28"/>
        </w:rPr>
      </w:pPr>
      <w:r>
        <w:rPr>
          <w:rFonts w:ascii="仿宋" w:hAnsi="仿宋" w:eastAsia="仿宋" w:cs="仿宋"/>
          <w:sz w:val="24"/>
          <w:szCs w:val="24"/>
        </w:rPr>
        <w:t>24</w:t>
      </w:r>
      <w:r>
        <w:rPr>
          <w:rFonts w:hint="eastAsia" w:ascii="仿宋" w:hAnsi="仿宋" w:eastAsia="仿宋" w:cs="仿宋"/>
          <w:sz w:val="24"/>
          <w:szCs w:val="24"/>
        </w:rPr>
        <w:t>、文创</w:t>
      </w:r>
      <w:r>
        <w:rPr>
          <w:rFonts w:hint="eastAsia" w:ascii="仿宋" w:hAnsi="仿宋" w:eastAsia="仿宋" w:cs="仿宋"/>
          <w:sz w:val="24"/>
          <w:szCs w:val="24"/>
          <w:lang w:val="en-US" w:eastAsia="zh-CN"/>
        </w:rPr>
        <w:t>载体</w:t>
      </w:r>
      <w:r>
        <w:rPr>
          <w:rFonts w:hint="eastAsia" w:ascii="仿宋" w:hAnsi="仿宋" w:eastAsia="仿宋" w:cs="仿宋"/>
          <w:sz w:val="24"/>
          <w:szCs w:val="24"/>
        </w:rPr>
        <w:t>品牌企业：指在报告期内入驻文创</w:t>
      </w:r>
      <w:r>
        <w:rPr>
          <w:rFonts w:hint="eastAsia" w:ascii="仿宋" w:hAnsi="仿宋" w:eastAsia="仿宋" w:cs="仿宋"/>
          <w:sz w:val="24"/>
          <w:szCs w:val="24"/>
          <w:lang w:val="en-US" w:eastAsia="zh-CN"/>
        </w:rPr>
        <w:t>载体</w:t>
      </w:r>
      <w:r>
        <w:rPr>
          <w:rFonts w:hint="eastAsia" w:ascii="仿宋" w:hAnsi="仿宋" w:eastAsia="仿宋" w:cs="仿宋"/>
          <w:sz w:val="24"/>
          <w:szCs w:val="24"/>
        </w:rPr>
        <w:t>并且符合园区自身主导发展方向的知名企业、品牌企业、特色企业或具有一定特色和代表性的大师工作室。</w:t>
      </w:r>
    </w:p>
    <w:p>
      <w:pPr>
        <w:snapToGrid w:val="0"/>
        <w:spacing w:line="480" w:lineRule="exact"/>
        <w:ind w:left="480"/>
        <w:jc w:val="left"/>
        <w:rPr>
          <w:rFonts w:ascii="仿宋" w:hAnsi="仿宋" w:eastAsia="仿宋" w:cs="Times New Roman"/>
          <w:sz w:val="24"/>
          <w:szCs w:val="24"/>
        </w:rPr>
      </w:pPr>
      <w:r>
        <w:rPr>
          <w:rFonts w:hint="eastAsia" w:ascii="仿宋" w:hAnsi="仿宋" w:eastAsia="仿宋" w:cs="仿宋"/>
          <w:sz w:val="24"/>
          <w:szCs w:val="24"/>
        </w:rPr>
        <w:t>25、入驻企业高级人才：指本报告期内文创</w:t>
      </w:r>
      <w:r>
        <w:rPr>
          <w:rFonts w:hint="eastAsia" w:ascii="仿宋" w:hAnsi="仿宋" w:eastAsia="仿宋" w:cs="仿宋"/>
          <w:sz w:val="24"/>
          <w:szCs w:val="24"/>
          <w:lang w:val="en-US" w:eastAsia="zh-CN"/>
        </w:rPr>
        <w:t>载体</w:t>
      </w:r>
      <w:r>
        <w:rPr>
          <w:rFonts w:hint="eastAsia" w:ascii="仿宋" w:hAnsi="仿宋" w:eastAsia="仿宋" w:cs="仿宋"/>
          <w:sz w:val="24"/>
          <w:szCs w:val="24"/>
        </w:rPr>
        <w:t>入驻企业是否拥有政府、行业</w:t>
      </w:r>
    </w:p>
    <w:p>
      <w:pPr>
        <w:snapToGrid w:val="0"/>
        <w:spacing w:line="480" w:lineRule="exact"/>
        <w:ind w:left="480" w:firstLine="480" w:firstLineChars="200"/>
        <w:jc w:val="left"/>
        <w:rPr>
          <w:rFonts w:ascii="宋体" w:hAnsi="宋体" w:eastAsia="宋体" w:cs="Times New Roman"/>
          <w:sz w:val="36"/>
          <w:szCs w:val="36"/>
        </w:rPr>
      </w:pPr>
      <w:r>
        <w:rPr>
          <w:rFonts w:hint="eastAsia" w:ascii="仿宋" w:hAnsi="仿宋" w:eastAsia="仿宋" w:cs="仿宋"/>
          <w:sz w:val="24"/>
          <w:szCs w:val="24"/>
        </w:rPr>
        <w:t>所认定的荣誉头衔或社会认可度高的该行业的领军人才。</w:t>
      </w:r>
    </w:p>
    <w:p>
      <w:pPr>
        <w:spacing w:line="560" w:lineRule="exact"/>
        <w:jc w:val="center"/>
        <w:rPr>
          <w:rFonts w:hint="eastAsia" w:ascii="黑体" w:hAnsi="黑体" w:eastAsia="黑体" w:cs="黑体"/>
        </w:rPr>
      </w:pPr>
      <w:r>
        <w:rPr>
          <w:rFonts w:hint="eastAsia" w:ascii="黑体" w:hAnsi="黑体" w:eastAsia="黑体" w:cs="黑体"/>
          <w:lang w:val="en-US" w:eastAsia="zh-CN"/>
        </w:rPr>
        <w:t>黄浦区</w:t>
      </w:r>
      <w:r>
        <w:rPr>
          <w:rFonts w:hint="eastAsia" w:ascii="黑体" w:hAnsi="黑体" w:eastAsia="黑体" w:cs="黑体"/>
        </w:rPr>
        <w:t>文化创意产业园区考核评估及认定申请表</w:t>
      </w:r>
    </w:p>
    <w:p>
      <w:pPr>
        <w:spacing w:line="560" w:lineRule="exact"/>
        <w:jc w:val="center"/>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园区填报</w:t>
      </w:r>
      <w:r>
        <w:rPr>
          <w:rFonts w:hint="eastAsia" w:ascii="楷体_GB2312" w:hAnsi="楷体_GB2312" w:eastAsia="楷体_GB2312" w:cs="楷体_GB2312"/>
          <w:lang w:eastAsia="zh-CN"/>
        </w:rPr>
        <w:t>）</w:t>
      </w:r>
    </w:p>
    <w:p>
      <w:pPr>
        <w:spacing w:line="560" w:lineRule="exact"/>
        <w:jc w:val="center"/>
        <w:rPr>
          <w:rFonts w:ascii="方正小标宋简体" w:eastAsia="宋体" w:cs="Times New Roman"/>
          <w:sz w:val="36"/>
          <w:szCs w:val="36"/>
        </w:rPr>
      </w:pP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
        <w:gridCol w:w="46"/>
        <w:gridCol w:w="15"/>
        <w:gridCol w:w="302"/>
        <w:gridCol w:w="58"/>
        <w:gridCol w:w="651"/>
        <w:gridCol w:w="334"/>
        <w:gridCol w:w="186"/>
        <w:gridCol w:w="41"/>
        <w:gridCol w:w="10"/>
        <w:gridCol w:w="239"/>
        <w:gridCol w:w="274"/>
        <w:gridCol w:w="199"/>
        <w:gridCol w:w="87"/>
        <w:gridCol w:w="700"/>
        <w:gridCol w:w="94"/>
        <w:gridCol w:w="57"/>
        <w:gridCol w:w="14"/>
        <w:gridCol w:w="236"/>
        <w:gridCol w:w="123"/>
        <w:gridCol w:w="203"/>
        <w:gridCol w:w="223"/>
        <w:gridCol w:w="89"/>
        <w:gridCol w:w="324"/>
        <w:gridCol w:w="460"/>
        <w:gridCol w:w="373"/>
        <w:gridCol w:w="332"/>
        <w:gridCol w:w="141"/>
        <w:gridCol w:w="249"/>
        <w:gridCol w:w="82"/>
        <w:gridCol w:w="141"/>
        <w:gridCol w:w="43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520" w:type="dxa"/>
            <w:gridSpan w:val="34"/>
            <w:vAlign w:val="center"/>
          </w:tcPr>
          <w:p>
            <w:pPr>
              <w:spacing w:line="360" w:lineRule="auto"/>
              <w:jc w:val="center"/>
              <w:rPr>
                <w:rFonts w:ascii="黑体" w:eastAsia="黑体" w:cs="Times New Roman"/>
                <w:sz w:val="30"/>
                <w:szCs w:val="30"/>
              </w:rPr>
            </w:pPr>
            <w:r>
              <w:rPr>
                <w:rFonts w:hint="eastAsia" w:ascii="黑体" w:eastAsia="黑体" w:cs="黑体"/>
                <w:sz w:val="30"/>
                <w:szCs w:val="30"/>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156" w:type="dxa"/>
            <w:gridSpan w:val="6"/>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名称</w:t>
            </w:r>
          </w:p>
        </w:tc>
        <w:tc>
          <w:tcPr>
            <w:tcW w:w="3671" w:type="dxa"/>
            <w:gridSpan w:val="17"/>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所</w:t>
            </w:r>
            <w:r>
              <w:rPr>
                <w:rFonts w:hint="eastAsia" w:ascii="仿宋_GB2312" w:eastAsia="仿宋_GB2312" w:cs="仿宋_GB2312"/>
                <w:sz w:val="24"/>
                <w:szCs w:val="24"/>
                <w:lang w:val="en-US" w:eastAsia="zh-CN"/>
              </w:rPr>
              <w:t>在</w:t>
            </w:r>
            <w:r>
              <w:rPr>
                <w:rFonts w:hint="eastAsia" w:ascii="仿宋_GB2312" w:eastAsia="仿宋_GB2312" w:cs="仿宋_GB2312"/>
                <w:sz w:val="24"/>
                <w:szCs w:val="24"/>
              </w:rPr>
              <w:t>区</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156" w:type="dxa"/>
            <w:gridSpan w:val="6"/>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地址</w:t>
            </w:r>
          </w:p>
        </w:tc>
        <w:tc>
          <w:tcPr>
            <w:tcW w:w="3671" w:type="dxa"/>
            <w:gridSpan w:val="17"/>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邮政编码</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1156" w:type="dxa"/>
            <w:gridSpan w:val="6"/>
            <w:vMerge w:val="restart"/>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联系人</w:t>
            </w:r>
          </w:p>
        </w:tc>
        <w:tc>
          <w:tcPr>
            <w:tcW w:w="1212" w:type="dxa"/>
            <w:gridSpan w:val="4"/>
            <w:vMerge w:val="restart"/>
            <w:vAlign w:val="center"/>
          </w:tcPr>
          <w:p>
            <w:pPr>
              <w:spacing w:line="560" w:lineRule="exact"/>
              <w:jc w:val="center"/>
              <w:rPr>
                <w:rFonts w:ascii="仿宋_GB2312" w:eastAsia="仿宋_GB2312" w:cs="Times New Roman"/>
                <w:sz w:val="24"/>
                <w:szCs w:val="24"/>
              </w:rPr>
            </w:pPr>
          </w:p>
        </w:tc>
        <w:tc>
          <w:tcPr>
            <w:tcW w:w="722" w:type="dxa"/>
            <w:gridSpan w:val="4"/>
            <w:vMerge w:val="restart"/>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职务</w:t>
            </w:r>
          </w:p>
        </w:tc>
        <w:tc>
          <w:tcPr>
            <w:tcW w:w="1737" w:type="dxa"/>
            <w:gridSpan w:val="9"/>
            <w:vMerge w:val="restart"/>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电话</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jc w:val="center"/>
        </w:trPr>
        <w:tc>
          <w:tcPr>
            <w:tcW w:w="1156" w:type="dxa"/>
            <w:gridSpan w:val="6"/>
            <w:vMerge w:val="continue"/>
            <w:vAlign w:val="center"/>
          </w:tcPr>
          <w:p>
            <w:pPr>
              <w:spacing w:line="560" w:lineRule="exact"/>
              <w:jc w:val="center"/>
              <w:rPr>
                <w:rFonts w:ascii="仿宋_GB2312" w:eastAsia="仿宋_GB2312" w:cs="Times New Roman"/>
                <w:sz w:val="24"/>
                <w:szCs w:val="24"/>
              </w:rPr>
            </w:pPr>
          </w:p>
        </w:tc>
        <w:tc>
          <w:tcPr>
            <w:tcW w:w="1212" w:type="dxa"/>
            <w:gridSpan w:val="4"/>
            <w:vMerge w:val="continue"/>
            <w:vAlign w:val="center"/>
          </w:tcPr>
          <w:p>
            <w:pPr>
              <w:spacing w:line="560" w:lineRule="exact"/>
              <w:jc w:val="center"/>
              <w:rPr>
                <w:rFonts w:ascii="仿宋_GB2312" w:eastAsia="仿宋_GB2312" w:cs="Times New Roman"/>
                <w:sz w:val="24"/>
                <w:szCs w:val="24"/>
              </w:rPr>
            </w:pPr>
          </w:p>
        </w:tc>
        <w:tc>
          <w:tcPr>
            <w:tcW w:w="722" w:type="dxa"/>
            <w:gridSpan w:val="4"/>
            <w:vMerge w:val="continue"/>
            <w:vAlign w:val="center"/>
          </w:tcPr>
          <w:p>
            <w:pPr>
              <w:spacing w:line="560" w:lineRule="exact"/>
              <w:jc w:val="center"/>
              <w:rPr>
                <w:rFonts w:ascii="仿宋_GB2312" w:eastAsia="仿宋_GB2312" w:cs="Times New Roman"/>
                <w:sz w:val="24"/>
                <w:szCs w:val="24"/>
              </w:rPr>
            </w:pPr>
          </w:p>
        </w:tc>
        <w:tc>
          <w:tcPr>
            <w:tcW w:w="1737" w:type="dxa"/>
            <w:gridSpan w:val="9"/>
            <w:vMerge w:val="continue"/>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手机</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6" w:type="dxa"/>
            <w:gridSpan w:val="6"/>
            <w:vAlign w:val="center"/>
          </w:tcPr>
          <w:p>
            <w:pPr>
              <w:spacing w:line="560" w:lineRule="exact"/>
              <w:jc w:val="center"/>
              <w:rPr>
                <w:rFonts w:ascii="仿宋_GB2312" w:eastAsia="仿宋_GB2312" w:cs="仿宋_GB2312"/>
                <w:sz w:val="24"/>
                <w:szCs w:val="24"/>
              </w:rPr>
            </w:pPr>
            <w:r>
              <w:rPr>
                <w:rFonts w:ascii="仿宋_GB2312" w:eastAsia="仿宋_GB2312" w:cs="仿宋_GB2312"/>
                <w:sz w:val="24"/>
                <w:szCs w:val="24"/>
              </w:rPr>
              <w:t>E</w:t>
            </w:r>
            <w:r>
              <w:rPr>
                <w:rFonts w:ascii="仿宋_GB2312" w:eastAsia="仿宋_GB2312"/>
                <w:sz w:val="24"/>
                <w:szCs w:val="24"/>
              </w:rPr>
              <w:t>—</w:t>
            </w:r>
            <w:r>
              <w:rPr>
                <w:rFonts w:ascii="仿宋_GB2312" w:eastAsia="仿宋_GB2312" w:cs="仿宋_GB2312"/>
                <w:sz w:val="24"/>
                <w:szCs w:val="24"/>
              </w:rPr>
              <w:t>mail</w:t>
            </w:r>
          </w:p>
        </w:tc>
        <w:tc>
          <w:tcPr>
            <w:tcW w:w="3671" w:type="dxa"/>
            <w:gridSpan w:val="17"/>
            <w:vAlign w:val="center"/>
          </w:tcPr>
          <w:p>
            <w:pPr>
              <w:spacing w:line="560" w:lineRule="exact"/>
              <w:jc w:val="center"/>
              <w:rPr>
                <w:rFonts w:ascii="仿宋_GB2312" w:eastAsia="仿宋_GB2312" w:cs="仿宋_GB2312"/>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传真</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6" w:type="dxa"/>
            <w:gridSpan w:val="6"/>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1"/>
                <w:szCs w:val="21"/>
              </w:rPr>
              <w:t>建成时间</w:t>
            </w:r>
          </w:p>
        </w:tc>
        <w:tc>
          <w:tcPr>
            <w:tcW w:w="2721" w:type="dxa"/>
            <w:gridSpan w:val="10"/>
            <w:vAlign w:val="center"/>
          </w:tcPr>
          <w:p>
            <w:pPr>
              <w:spacing w:line="560" w:lineRule="exact"/>
              <w:jc w:val="center"/>
              <w:rPr>
                <w:rFonts w:ascii="仿宋_GB2312" w:eastAsia="仿宋_GB2312" w:cs="Times New Roman"/>
                <w:sz w:val="24"/>
                <w:szCs w:val="24"/>
              </w:rPr>
            </w:pPr>
          </w:p>
        </w:tc>
        <w:tc>
          <w:tcPr>
            <w:tcW w:w="2196" w:type="dxa"/>
            <w:gridSpan w:val="11"/>
            <w:vAlign w:val="center"/>
          </w:tcPr>
          <w:p>
            <w:pPr>
              <w:spacing w:line="560" w:lineRule="exact"/>
              <w:jc w:val="center"/>
              <w:rPr>
                <w:rFonts w:ascii="仿宋_GB2312" w:eastAsia="仿宋_GB2312" w:cs="仿宋_GB2312"/>
                <w:sz w:val="24"/>
                <w:szCs w:val="24"/>
              </w:rPr>
            </w:pPr>
            <w:r>
              <w:rPr>
                <w:rFonts w:hint="eastAsia" w:ascii="仿宋_GB2312" w:eastAsia="仿宋_GB2312" w:cs="仿宋_GB2312"/>
                <w:sz w:val="24"/>
                <w:szCs w:val="24"/>
              </w:rPr>
              <w:t>占地面积</w:t>
            </w:r>
            <w:r>
              <w:rPr>
                <w:rFonts w:ascii="仿宋_GB2312" w:eastAsia="仿宋_GB2312" w:cs="仿宋_GB2312"/>
                <w:sz w:val="24"/>
                <w:szCs w:val="24"/>
              </w:rPr>
              <w:t>(</w:t>
            </w:r>
            <w:r>
              <w:rPr>
                <w:rFonts w:hint="eastAsia" w:ascii="仿宋_GB2312" w:eastAsia="仿宋_GB2312" w:cs="仿宋_GB2312"/>
                <w:sz w:val="24"/>
                <w:szCs w:val="24"/>
              </w:rPr>
              <w:t>平方米</w:t>
            </w:r>
            <w:r>
              <w:rPr>
                <w:rFonts w:ascii="仿宋_GB2312" w:eastAsia="仿宋_GB2312" w:cs="仿宋_GB2312"/>
                <w:sz w:val="24"/>
                <w:szCs w:val="24"/>
              </w:rPr>
              <w:t>)</w:t>
            </w:r>
          </w:p>
        </w:tc>
        <w:tc>
          <w:tcPr>
            <w:tcW w:w="2447" w:type="dxa"/>
            <w:gridSpan w:val="7"/>
            <w:vAlign w:val="center"/>
          </w:tcPr>
          <w:p>
            <w:pPr>
              <w:spacing w:line="560" w:lineRule="exact"/>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91" w:type="dxa"/>
            <w:gridSpan w:val="13"/>
            <w:vAlign w:val="center"/>
          </w:tcPr>
          <w:p>
            <w:pPr>
              <w:spacing w:line="560" w:lineRule="exact"/>
              <w:jc w:val="center"/>
              <w:rPr>
                <w:rFonts w:ascii="仿宋_GB2312" w:eastAsia="仿宋_GB2312" w:cs="仿宋_GB2312"/>
                <w:sz w:val="24"/>
                <w:szCs w:val="24"/>
              </w:rPr>
            </w:pPr>
            <w:r>
              <w:rPr>
                <w:rFonts w:hint="eastAsia" w:ascii="仿宋_GB2312" w:eastAsia="仿宋_GB2312" w:cs="仿宋_GB2312"/>
                <w:sz w:val="24"/>
                <w:szCs w:val="24"/>
              </w:rPr>
              <w:t>产证面积</w:t>
            </w:r>
            <w:r>
              <w:rPr>
                <w:rFonts w:ascii="仿宋_GB2312" w:eastAsia="仿宋_GB2312" w:cs="仿宋_GB2312"/>
                <w:sz w:val="24"/>
                <w:szCs w:val="24"/>
              </w:rPr>
              <w:t>(</w:t>
            </w:r>
            <w:r>
              <w:rPr>
                <w:rFonts w:hint="eastAsia" w:ascii="仿宋_GB2312" w:eastAsia="仿宋_GB2312" w:cs="仿宋_GB2312"/>
                <w:sz w:val="24"/>
                <w:szCs w:val="24"/>
              </w:rPr>
              <w:t>平方米</w:t>
            </w:r>
            <w:r>
              <w:rPr>
                <w:rFonts w:ascii="仿宋_GB2312" w:eastAsia="仿宋_GB2312" w:cs="仿宋_GB2312"/>
                <w:sz w:val="24"/>
                <w:szCs w:val="24"/>
              </w:rPr>
              <w:t>)</w:t>
            </w:r>
          </w:p>
        </w:tc>
        <w:tc>
          <w:tcPr>
            <w:tcW w:w="1713" w:type="dxa"/>
            <w:gridSpan w:val="9"/>
            <w:vAlign w:val="center"/>
          </w:tcPr>
          <w:p>
            <w:pPr>
              <w:spacing w:line="560" w:lineRule="exact"/>
              <w:jc w:val="center"/>
              <w:rPr>
                <w:rFonts w:ascii="仿宋_GB2312" w:eastAsia="仿宋_GB2312" w:cs="Times New Roman"/>
                <w:sz w:val="24"/>
                <w:szCs w:val="24"/>
              </w:rPr>
            </w:pPr>
          </w:p>
        </w:tc>
        <w:tc>
          <w:tcPr>
            <w:tcW w:w="2414" w:type="dxa"/>
            <w:gridSpan w:val="10"/>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可出租面积</w:t>
            </w:r>
            <w:r>
              <w:rPr>
                <w:rFonts w:ascii="仿宋_GB2312" w:eastAsia="仿宋_GB2312" w:cs="仿宋_GB2312"/>
                <w:sz w:val="24"/>
                <w:szCs w:val="24"/>
              </w:rPr>
              <w:t>(</w:t>
            </w:r>
            <w:r>
              <w:rPr>
                <w:rFonts w:hint="eastAsia" w:ascii="仿宋_GB2312" w:eastAsia="仿宋_GB2312" w:cs="仿宋_GB2312"/>
                <w:sz w:val="24"/>
                <w:szCs w:val="24"/>
              </w:rPr>
              <w:t>平方米</w:t>
            </w:r>
            <w:r>
              <w:rPr>
                <w:rFonts w:ascii="仿宋_GB2312" w:eastAsia="仿宋_GB2312" w:cs="仿宋_GB2312"/>
                <w:sz w:val="24"/>
                <w:szCs w:val="24"/>
              </w:rPr>
              <w:t>)</w:t>
            </w:r>
          </w:p>
        </w:tc>
        <w:tc>
          <w:tcPr>
            <w:tcW w:w="1502" w:type="dxa"/>
            <w:gridSpan w:val="2"/>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891" w:type="dxa"/>
            <w:gridSpan w:val="13"/>
            <w:vAlign w:val="center"/>
          </w:tcPr>
          <w:p>
            <w:pPr>
              <w:spacing w:line="560" w:lineRule="exact"/>
              <w:jc w:val="center"/>
              <w:rPr>
                <w:rFonts w:ascii="仿宋_GB2312" w:eastAsia="仿宋_GB2312" w:cs="仿宋_GB2312"/>
                <w:sz w:val="24"/>
                <w:szCs w:val="24"/>
              </w:rPr>
            </w:pPr>
            <w:r>
              <w:rPr>
                <w:rFonts w:hint="eastAsia" w:ascii="仿宋_GB2312" w:eastAsia="仿宋_GB2312" w:cs="仿宋_GB2312"/>
                <w:sz w:val="24"/>
                <w:szCs w:val="24"/>
              </w:rPr>
              <w:t>园区类型</w:t>
            </w:r>
          </w:p>
        </w:tc>
        <w:tc>
          <w:tcPr>
            <w:tcW w:w="1713" w:type="dxa"/>
            <w:gridSpan w:val="9"/>
            <w:vAlign w:val="center"/>
          </w:tcPr>
          <w:p>
            <w:pPr>
              <w:spacing w:line="560" w:lineRule="exact"/>
              <w:jc w:val="center"/>
              <w:rPr>
                <w:rFonts w:ascii="仿宋_GB2312" w:eastAsia="仿宋_GB2312" w:cs="Times New Roman"/>
                <w:sz w:val="24"/>
                <w:szCs w:val="24"/>
              </w:rPr>
            </w:pPr>
          </w:p>
        </w:tc>
        <w:tc>
          <w:tcPr>
            <w:tcW w:w="3916" w:type="dxa"/>
            <w:gridSpan w:val="12"/>
            <w:vAlign w:val="center"/>
          </w:tcPr>
          <w:p>
            <w:pPr>
              <w:spacing w:line="320" w:lineRule="exact"/>
              <w:jc w:val="left"/>
              <w:rPr>
                <w:rFonts w:ascii="仿宋_GB2312" w:eastAsia="仿宋_GB2312" w:cs="Times New Roman"/>
                <w:sz w:val="24"/>
                <w:szCs w:val="24"/>
              </w:rPr>
            </w:pPr>
            <w:r>
              <w:rPr>
                <w:rFonts w:hint="eastAsia" w:ascii="仿宋_GB2312" w:eastAsia="仿宋_GB2312" w:cs="Times New Roman"/>
                <w:sz w:val="21"/>
                <w:szCs w:val="21"/>
              </w:rPr>
              <w:t>A.全新建造型   B.创意改造型（老厂房、老建筑）C.其他（请注明）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891" w:type="dxa"/>
            <w:gridSpan w:val="13"/>
            <w:vAlign w:val="center"/>
          </w:tcPr>
          <w:p>
            <w:pPr>
              <w:jc w:val="center"/>
              <w:rPr>
                <w:rFonts w:ascii="仿宋_GB2312" w:eastAsia="仿宋_GB2312" w:cs="仿宋_GB2312"/>
                <w:sz w:val="24"/>
                <w:szCs w:val="24"/>
              </w:rPr>
            </w:pPr>
            <w:r>
              <w:rPr>
                <w:rFonts w:hint="eastAsia" w:ascii="仿宋_GB2312" w:eastAsia="仿宋_GB2312" w:cs="仿宋_GB2312"/>
                <w:sz w:val="24"/>
                <w:szCs w:val="24"/>
              </w:rPr>
              <w:t>如属于创意改造型园区，请填写改造前建筑名称</w:t>
            </w:r>
          </w:p>
        </w:tc>
        <w:tc>
          <w:tcPr>
            <w:tcW w:w="5629" w:type="dxa"/>
            <w:gridSpan w:val="21"/>
            <w:vAlign w:val="center"/>
          </w:tcPr>
          <w:p>
            <w:pPr>
              <w:spacing w:line="320" w:lineRule="exact"/>
              <w:jc w:val="left"/>
              <w:rPr>
                <w:rFonts w:ascii="仿宋_GB2312"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891" w:type="dxa"/>
            <w:gridSpan w:val="13"/>
            <w:vAlign w:val="center"/>
          </w:tcPr>
          <w:p>
            <w:pPr>
              <w:jc w:val="center"/>
              <w:rPr>
                <w:rFonts w:ascii="仿宋_GB2312" w:eastAsia="仿宋_GB2312" w:cs="仿宋_GB2312"/>
                <w:sz w:val="24"/>
                <w:szCs w:val="24"/>
              </w:rPr>
            </w:pPr>
            <w:r>
              <w:rPr>
                <w:rFonts w:hint="eastAsia" w:ascii="仿宋_GB2312" w:eastAsia="仿宋_GB2312" w:cs="仿宋_GB2312"/>
                <w:sz w:val="24"/>
                <w:szCs w:val="24"/>
              </w:rPr>
              <w:t>园区特色</w:t>
            </w:r>
          </w:p>
        </w:tc>
        <w:tc>
          <w:tcPr>
            <w:tcW w:w="1151" w:type="dxa"/>
            <w:gridSpan w:val="6"/>
            <w:vAlign w:val="center"/>
          </w:tcPr>
          <w:p>
            <w:pPr>
              <w:spacing w:line="320" w:lineRule="exact"/>
              <w:jc w:val="left"/>
              <w:rPr>
                <w:rFonts w:ascii="仿宋_GB2312" w:eastAsia="仿宋_GB2312" w:cs="Times New Roman"/>
                <w:sz w:val="21"/>
                <w:szCs w:val="21"/>
              </w:rPr>
            </w:pPr>
          </w:p>
        </w:tc>
        <w:tc>
          <w:tcPr>
            <w:tcW w:w="4478" w:type="dxa"/>
            <w:gridSpan w:val="15"/>
            <w:vAlign w:val="center"/>
          </w:tcPr>
          <w:p>
            <w:pPr>
              <w:spacing w:line="320" w:lineRule="exact"/>
              <w:jc w:val="left"/>
              <w:rPr>
                <w:rFonts w:ascii="仿宋_GB2312" w:eastAsia="仿宋_GB2312" w:cs="Times New Roman"/>
                <w:sz w:val="21"/>
                <w:szCs w:val="21"/>
              </w:rPr>
            </w:pPr>
            <w:r>
              <w:rPr>
                <w:rFonts w:hint="eastAsia" w:ascii="仿宋_GB2312" w:eastAsia="仿宋_GB2312" w:cs="Times New Roman"/>
                <w:sz w:val="21"/>
                <w:szCs w:val="21"/>
              </w:rPr>
              <w:t>A.文创+科创  B.文创+旅游（AAA,AAAA）</w:t>
            </w:r>
          </w:p>
          <w:p>
            <w:pPr>
              <w:spacing w:line="320" w:lineRule="exact"/>
              <w:jc w:val="left"/>
              <w:rPr>
                <w:rFonts w:ascii="仿宋_GB2312" w:eastAsia="仿宋_GB2312" w:cs="Times New Roman"/>
                <w:sz w:val="21"/>
                <w:szCs w:val="21"/>
              </w:rPr>
            </w:pPr>
            <w:r>
              <w:rPr>
                <w:rFonts w:hint="eastAsia" w:ascii="仿宋_GB2312" w:eastAsia="仿宋_GB2312" w:cs="Times New Roman"/>
                <w:sz w:val="21"/>
                <w:szCs w:val="21"/>
              </w:rPr>
              <w:t>C.文创+贸易  D.文创+金融 E.文创+其他（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891" w:type="dxa"/>
            <w:gridSpan w:val="13"/>
            <w:vAlign w:val="center"/>
          </w:tcPr>
          <w:p>
            <w:pPr>
              <w:spacing w:line="340" w:lineRule="exact"/>
              <w:jc w:val="center"/>
              <w:rPr>
                <w:rFonts w:ascii="仿宋_GB2312" w:eastAsia="仿宋_GB2312" w:cs="Times New Roman"/>
                <w:sz w:val="24"/>
                <w:szCs w:val="24"/>
              </w:rPr>
            </w:pPr>
            <w:r>
              <w:rPr>
                <w:rFonts w:hint="eastAsia" w:ascii="仿宋_GB2312" w:eastAsia="仿宋_GB2312" w:cs="仿宋_GB2312"/>
                <w:sz w:val="24"/>
                <w:szCs w:val="24"/>
              </w:rPr>
              <w:t>运营方房屋租赁合同</w:t>
            </w:r>
          </w:p>
          <w:p>
            <w:pPr>
              <w:spacing w:line="340" w:lineRule="exact"/>
              <w:jc w:val="center"/>
              <w:rPr>
                <w:rFonts w:ascii="仿宋_GB2312" w:eastAsia="仿宋_GB2312" w:cs="Times New Roman"/>
                <w:sz w:val="24"/>
                <w:szCs w:val="24"/>
              </w:rPr>
            </w:pPr>
            <w:r>
              <w:rPr>
                <w:rFonts w:hint="eastAsia" w:ascii="仿宋_GB2312" w:eastAsia="仿宋_GB2312" w:cs="仿宋_GB2312"/>
                <w:sz w:val="24"/>
                <w:szCs w:val="24"/>
              </w:rPr>
              <w:t>到期时间</w:t>
            </w:r>
          </w:p>
        </w:tc>
        <w:tc>
          <w:tcPr>
            <w:tcW w:w="5629" w:type="dxa"/>
            <w:gridSpan w:val="21"/>
            <w:vAlign w:val="center"/>
          </w:tcPr>
          <w:p>
            <w:pPr>
              <w:spacing w:line="560" w:lineRule="exact"/>
              <w:rPr>
                <w:rFonts w:ascii="仿宋_GB2312" w:eastAsia="仿宋_GB2312" w:cs="Times New Roman"/>
                <w:sz w:val="24"/>
                <w:szCs w:val="24"/>
              </w:rPr>
            </w:pPr>
            <w:r>
              <w:rPr>
                <w:rFonts w:ascii="仿宋_GB2312" w:eastAsia="仿宋_GB2312" w:cs="仿宋_GB2312"/>
                <w:sz w:val="24"/>
                <w:szCs w:val="24"/>
              </w:rPr>
              <w:t xml:space="preserve">20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cs="仿宋_GB2312"/>
                <w:sz w:val="24"/>
                <w:szCs w:val="24"/>
              </w:rPr>
              <w:t>/</w:t>
            </w:r>
            <w:r>
              <w:rPr>
                <w:rFonts w:hint="eastAsia" w:ascii="仿宋_GB2312" w:eastAsia="仿宋_GB2312" w:cs="仿宋_GB2312"/>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781" w:type="dxa"/>
            <w:gridSpan w:val="3"/>
            <w:vMerge w:val="restart"/>
            <w:vAlign w:val="center"/>
          </w:tcPr>
          <w:p>
            <w:pPr>
              <w:adjustRightInd w:val="0"/>
              <w:snapToGrid w:val="0"/>
              <w:spacing w:line="440" w:lineRule="exact"/>
              <w:jc w:val="center"/>
              <w:rPr>
                <w:rFonts w:hint="eastAsia" w:ascii="仿宋_GB2312" w:eastAsia="仿宋_GB2312" w:cs="仿宋_GB2312"/>
                <w:sz w:val="24"/>
                <w:szCs w:val="24"/>
              </w:rPr>
            </w:pPr>
            <w:r>
              <w:rPr>
                <w:rFonts w:hint="eastAsia" w:ascii="仿宋_GB2312" w:eastAsia="仿宋_GB2312" w:cs="仿宋_GB2312"/>
                <w:sz w:val="24"/>
                <w:szCs w:val="24"/>
              </w:rPr>
              <w:t>土地权利所有者</w:t>
            </w:r>
          </w:p>
          <w:p>
            <w:pPr>
              <w:adjustRightInd w:val="0"/>
              <w:snapToGrid w:val="0"/>
              <w:spacing w:line="440" w:lineRule="exact"/>
              <w:jc w:val="center"/>
              <w:rPr>
                <w:rFonts w:hint="eastAsia" w:ascii="仿宋_GB2312" w:eastAsia="仿宋_GB2312" w:cs="仿宋_GB2312"/>
                <w:sz w:val="24"/>
                <w:szCs w:val="24"/>
              </w:rPr>
            </w:pPr>
          </w:p>
          <w:p>
            <w:pPr>
              <w:adjustRightInd w:val="0"/>
              <w:snapToGrid w:val="0"/>
              <w:spacing w:line="440" w:lineRule="exact"/>
              <w:jc w:val="center"/>
              <w:rPr>
                <w:rFonts w:hint="eastAsia" w:ascii="仿宋_GB2312" w:eastAsia="仿宋_GB2312" w:cs="仿宋_GB2312"/>
                <w:sz w:val="24"/>
                <w:szCs w:val="24"/>
              </w:rPr>
            </w:pPr>
          </w:p>
          <w:p>
            <w:pPr>
              <w:adjustRightInd w:val="0"/>
              <w:snapToGrid w:val="0"/>
              <w:spacing w:line="440" w:lineRule="exact"/>
              <w:jc w:val="center"/>
              <w:rPr>
                <w:rFonts w:hint="eastAsia" w:ascii="仿宋_GB2312" w:eastAsia="仿宋_GB2312" w:cs="仿宋_GB2312"/>
                <w:sz w:val="24"/>
                <w:szCs w:val="24"/>
              </w:rPr>
            </w:pPr>
          </w:p>
          <w:p>
            <w:pPr>
              <w:adjustRightInd w:val="0"/>
              <w:snapToGrid w:val="0"/>
              <w:spacing w:line="440" w:lineRule="exact"/>
              <w:jc w:val="center"/>
              <w:rPr>
                <w:ins w:id="0" w:author="鹏" w:date="2020-10-15T23:20:17Z"/>
                <w:rFonts w:hint="eastAsia" w:ascii="仿宋_GB2312" w:eastAsia="仿宋_GB2312" w:cs="仿宋_GB2312"/>
                <w:sz w:val="24"/>
                <w:szCs w:val="24"/>
                <w:lang w:val="en-US" w:eastAsia="zh-CN"/>
              </w:rPr>
            </w:pPr>
          </w:p>
          <w:p>
            <w:pPr>
              <w:adjustRightInd w:val="0"/>
              <w:snapToGrid w:val="0"/>
              <w:spacing w:line="440" w:lineRule="exact"/>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管理机构</w:t>
            </w:r>
          </w:p>
        </w:tc>
        <w:tc>
          <w:tcPr>
            <w:tcW w:w="2110" w:type="dxa"/>
            <w:gridSpan w:val="10"/>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单位名称</w:t>
            </w:r>
          </w:p>
        </w:tc>
        <w:tc>
          <w:tcPr>
            <w:tcW w:w="5629" w:type="dxa"/>
            <w:gridSpan w:val="21"/>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土地权利性质及用途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9" w:hRule="atLeast"/>
          <w:jc w:val="center"/>
        </w:trPr>
        <w:tc>
          <w:tcPr>
            <w:tcW w:w="781" w:type="dxa"/>
            <w:gridSpan w:val="3"/>
            <w:vMerge w:val="continue"/>
            <w:vAlign w:val="center"/>
          </w:tcPr>
          <w:p>
            <w:pPr>
              <w:adjustRightInd w:val="0"/>
              <w:snapToGrid w:val="0"/>
              <w:spacing w:line="560" w:lineRule="exact"/>
              <w:jc w:val="center"/>
              <w:rPr>
                <w:rFonts w:cs="Times New Roman"/>
              </w:rPr>
            </w:pPr>
          </w:p>
        </w:tc>
        <w:tc>
          <w:tcPr>
            <w:tcW w:w="2110" w:type="dxa"/>
            <w:gridSpan w:val="10"/>
            <w:vAlign w:val="center"/>
          </w:tcPr>
          <w:p>
            <w:pPr>
              <w:spacing w:line="560" w:lineRule="exact"/>
              <w:rPr>
                <w:rFonts w:cs="Times New Roman"/>
              </w:rPr>
            </w:pPr>
          </w:p>
        </w:tc>
        <w:tc>
          <w:tcPr>
            <w:tcW w:w="5629" w:type="dxa"/>
            <w:gridSpan w:val="21"/>
            <w:vAlign w:val="center"/>
          </w:tcPr>
          <w:p>
            <w:pPr>
              <w:spacing w:line="560" w:lineRule="exact"/>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jc w:val="center"/>
        </w:trPr>
        <w:tc>
          <w:tcPr>
            <w:tcW w:w="781" w:type="dxa"/>
            <w:gridSpan w:val="3"/>
            <w:vMerge w:val="continue"/>
            <w:vAlign w:val="center"/>
          </w:tcPr>
          <w:p>
            <w:pPr>
              <w:adjustRightInd w:val="0"/>
              <w:snapToGrid w:val="0"/>
              <w:spacing w:line="400" w:lineRule="exact"/>
              <w:jc w:val="center"/>
              <w:rPr>
                <w:rFonts w:ascii="仿宋_GB2312" w:eastAsia="仿宋_GB2312" w:cs="Times New Roman"/>
                <w:sz w:val="24"/>
                <w:szCs w:val="24"/>
              </w:rPr>
            </w:pPr>
          </w:p>
        </w:tc>
        <w:tc>
          <w:tcPr>
            <w:tcW w:w="2110" w:type="dxa"/>
            <w:gridSpan w:val="10"/>
            <w:vAlign w:val="center"/>
          </w:tcPr>
          <w:p>
            <w:pPr>
              <w:spacing w:line="560" w:lineRule="exact"/>
              <w:jc w:val="center"/>
              <w:rPr>
                <w:rFonts w:ascii="仿宋_GB2312" w:eastAsia="仿宋_GB2312" w:cs="Times New Roman"/>
                <w:sz w:val="24"/>
                <w:szCs w:val="24"/>
              </w:rPr>
            </w:pPr>
            <w:r>
              <w:rPr>
                <w:rFonts w:hint="eastAsia" w:ascii="仿宋_GB2312" w:eastAsia="仿宋_GB2312" w:cs="Times New Roman"/>
                <w:sz w:val="24"/>
                <w:szCs w:val="24"/>
              </w:rPr>
              <w:t>企业性质</w:t>
            </w:r>
          </w:p>
        </w:tc>
        <w:tc>
          <w:tcPr>
            <w:tcW w:w="5629" w:type="dxa"/>
            <w:gridSpan w:val="21"/>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w:t>
            </w:r>
          </w:p>
          <w:p>
            <w:pPr>
              <w:spacing w:line="56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国有；</w:t>
            </w:r>
            <w:r>
              <w:rPr>
                <w:rFonts w:ascii="仿宋_GB2312" w:eastAsia="仿宋_GB2312" w:cs="仿宋_GB2312"/>
                <w:sz w:val="24"/>
                <w:szCs w:val="24"/>
              </w:rPr>
              <w:t>2.</w:t>
            </w:r>
            <w:r>
              <w:rPr>
                <w:rFonts w:hint="eastAsia" w:ascii="仿宋_GB2312" w:eastAsia="仿宋_GB2312" w:cs="仿宋_GB2312"/>
                <w:sz w:val="24"/>
                <w:szCs w:val="24"/>
              </w:rPr>
              <w:t>民营；</w:t>
            </w:r>
            <w:r>
              <w:rPr>
                <w:rFonts w:ascii="仿宋_GB2312" w:eastAsia="仿宋_GB2312" w:cs="仿宋_GB2312"/>
                <w:sz w:val="24"/>
                <w:szCs w:val="24"/>
              </w:rPr>
              <w:t>3.</w:t>
            </w:r>
            <w:r>
              <w:rPr>
                <w:rFonts w:hint="eastAsia" w:ascii="仿宋_GB2312" w:eastAsia="仿宋_GB2312" w:cs="仿宋_GB2312"/>
                <w:sz w:val="24"/>
                <w:szCs w:val="24"/>
              </w:rPr>
              <w:t>港澳台；</w:t>
            </w:r>
            <w:r>
              <w:rPr>
                <w:rFonts w:ascii="仿宋_GB2312" w:eastAsia="仿宋_GB2312" w:cs="仿宋_GB2312"/>
                <w:sz w:val="24"/>
                <w:szCs w:val="24"/>
              </w:rPr>
              <w:t>4.</w:t>
            </w:r>
            <w:r>
              <w:rPr>
                <w:rFonts w:hint="eastAsia" w:ascii="仿宋_GB2312" w:eastAsia="仿宋_GB2312" w:cs="仿宋_GB2312"/>
                <w:sz w:val="24"/>
                <w:szCs w:val="24"/>
              </w:rPr>
              <w:t>外资；</w:t>
            </w:r>
            <w:r>
              <w:rPr>
                <w:rFonts w:ascii="仿宋_GB2312" w:eastAsia="仿宋_GB2312" w:cs="仿宋_GB2312"/>
                <w:sz w:val="24"/>
                <w:szCs w:val="24"/>
              </w:rPr>
              <w:t>5.</w:t>
            </w:r>
            <w:r>
              <w:rPr>
                <w:rFonts w:hint="eastAsia" w:ascii="仿宋_GB2312" w:eastAsia="仿宋_GB2312" w:cs="仿宋_GB2312"/>
                <w:sz w:val="24"/>
                <w:szCs w:val="24"/>
              </w:rPr>
              <w:t>其他企业</w:t>
            </w:r>
          </w:p>
          <w:p>
            <w:pPr>
              <w:spacing w:line="56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1" w:type="dxa"/>
            <w:gridSpan w:val="3"/>
            <w:vMerge w:val="continue"/>
            <w:vAlign w:val="center"/>
          </w:tcPr>
          <w:p>
            <w:pPr>
              <w:adjustRightInd w:val="0"/>
              <w:snapToGrid w:val="0"/>
              <w:spacing w:line="400" w:lineRule="exact"/>
              <w:jc w:val="center"/>
              <w:rPr>
                <w:rFonts w:ascii="仿宋_GB2312" w:eastAsia="仿宋_GB2312" w:cs="Times New Roman"/>
                <w:sz w:val="24"/>
                <w:szCs w:val="24"/>
              </w:rPr>
            </w:pPr>
          </w:p>
        </w:tc>
        <w:tc>
          <w:tcPr>
            <w:tcW w:w="2110" w:type="dxa"/>
            <w:gridSpan w:val="10"/>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单位名称</w:t>
            </w:r>
          </w:p>
        </w:tc>
        <w:tc>
          <w:tcPr>
            <w:tcW w:w="1080" w:type="dxa"/>
            <w:gridSpan w:val="4"/>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注册</w:t>
            </w:r>
          </w:p>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资金</w:t>
            </w:r>
          </w:p>
        </w:tc>
        <w:tc>
          <w:tcPr>
            <w:tcW w:w="1269" w:type="dxa"/>
            <w:gridSpan w:val="8"/>
            <w:vAlign w:val="center"/>
          </w:tcPr>
          <w:p>
            <w:pPr>
              <w:adjustRightInd w:val="0"/>
              <w:snapToGrid w:val="0"/>
              <w:spacing w:line="400" w:lineRule="exact"/>
              <w:jc w:val="center"/>
              <w:rPr>
                <w:rFonts w:ascii="仿宋_GB2312" w:eastAsia="仿宋_GB2312" w:cs="Times New Roman"/>
                <w:sz w:val="24"/>
                <w:szCs w:val="24"/>
              </w:rPr>
            </w:pPr>
            <w:r>
              <w:rPr>
                <w:rFonts w:hint="eastAsia" w:ascii="仿宋_GB2312" w:eastAsia="仿宋_GB2312" w:cs="仿宋_GB2312"/>
                <w:sz w:val="24"/>
                <w:szCs w:val="24"/>
              </w:rPr>
              <w:t>法定代表人</w:t>
            </w:r>
          </w:p>
        </w:tc>
        <w:tc>
          <w:tcPr>
            <w:tcW w:w="1555" w:type="dxa"/>
            <w:gridSpan w:val="5"/>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联系电话</w:t>
            </w:r>
          </w:p>
        </w:tc>
        <w:tc>
          <w:tcPr>
            <w:tcW w:w="1725" w:type="dxa"/>
            <w:gridSpan w:val="4"/>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781" w:type="dxa"/>
            <w:gridSpan w:val="3"/>
            <w:vMerge w:val="continue"/>
            <w:vAlign w:val="center"/>
          </w:tcPr>
          <w:p>
            <w:pPr>
              <w:spacing w:line="420" w:lineRule="exact"/>
              <w:jc w:val="center"/>
              <w:rPr>
                <w:rFonts w:cs="Times New Roman"/>
              </w:rPr>
            </w:pPr>
          </w:p>
        </w:tc>
        <w:tc>
          <w:tcPr>
            <w:tcW w:w="2110" w:type="dxa"/>
            <w:gridSpan w:val="10"/>
            <w:vAlign w:val="center"/>
          </w:tcPr>
          <w:p>
            <w:pPr>
              <w:spacing w:line="420" w:lineRule="exact"/>
              <w:jc w:val="center"/>
              <w:rPr>
                <w:rFonts w:cs="Times New Roman"/>
              </w:rPr>
            </w:pPr>
          </w:p>
        </w:tc>
        <w:tc>
          <w:tcPr>
            <w:tcW w:w="1080" w:type="dxa"/>
            <w:gridSpan w:val="4"/>
            <w:vAlign w:val="center"/>
          </w:tcPr>
          <w:p>
            <w:pPr>
              <w:spacing w:line="420" w:lineRule="exact"/>
              <w:jc w:val="center"/>
              <w:rPr>
                <w:rFonts w:cs="Times New Roman"/>
              </w:rPr>
            </w:pPr>
          </w:p>
        </w:tc>
        <w:tc>
          <w:tcPr>
            <w:tcW w:w="1269" w:type="dxa"/>
            <w:gridSpan w:val="8"/>
            <w:vAlign w:val="center"/>
          </w:tcPr>
          <w:p>
            <w:pPr>
              <w:spacing w:line="420" w:lineRule="exact"/>
              <w:jc w:val="center"/>
              <w:rPr>
                <w:rFonts w:cs="Times New Roman"/>
              </w:rPr>
            </w:pPr>
          </w:p>
        </w:tc>
        <w:tc>
          <w:tcPr>
            <w:tcW w:w="1555" w:type="dxa"/>
            <w:gridSpan w:val="5"/>
            <w:vAlign w:val="center"/>
          </w:tcPr>
          <w:p>
            <w:pPr>
              <w:spacing w:line="420" w:lineRule="exact"/>
              <w:jc w:val="center"/>
              <w:rPr>
                <w:rFonts w:cs="Times New Roman"/>
              </w:rPr>
            </w:pPr>
          </w:p>
        </w:tc>
        <w:tc>
          <w:tcPr>
            <w:tcW w:w="1725" w:type="dxa"/>
            <w:gridSpan w:val="4"/>
            <w:vAlign w:val="center"/>
          </w:tcPr>
          <w:p>
            <w:pPr>
              <w:spacing w:line="420" w:lineRule="exact"/>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20" w:type="dxa"/>
            <w:gridSpan w:val="34"/>
            <w:vAlign w:val="center"/>
          </w:tcPr>
          <w:p>
            <w:pPr>
              <w:spacing w:line="360" w:lineRule="auto"/>
              <w:jc w:val="center"/>
              <w:rPr>
                <w:rFonts w:ascii="黑体" w:eastAsia="黑体" w:cs="Times New Roman"/>
                <w:sz w:val="30"/>
                <w:szCs w:val="30"/>
              </w:rPr>
            </w:pPr>
            <w:r>
              <w:rPr>
                <w:rFonts w:hint="eastAsia" w:ascii="黑体" w:eastAsia="黑体" w:cs="黑体"/>
                <w:sz w:val="30"/>
                <w:szCs w:val="30"/>
              </w:rPr>
              <w:t>二、园区指标填报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20" w:type="dxa"/>
            <w:gridSpan w:val="34"/>
            <w:tcBorders>
              <w:bottom w:val="single" w:color="auto" w:sz="4" w:space="0"/>
            </w:tcBorders>
            <w:vAlign w:val="center"/>
          </w:tcPr>
          <w:p>
            <w:pPr>
              <w:numPr>
                <w:ilvl w:val="0"/>
                <w:numId w:val="1"/>
              </w:numPr>
              <w:jc w:val="left"/>
              <w:rPr>
                <w:rFonts w:ascii="仿宋_GB2312" w:eastAsia="仿宋_GB2312" w:cs="Times New Roman"/>
                <w:sz w:val="24"/>
                <w:szCs w:val="24"/>
              </w:rPr>
            </w:pPr>
            <w:r>
              <w:rPr>
                <w:rFonts w:hint="eastAsia" w:ascii="仿宋_GB2312" w:eastAsia="仿宋_GB2312" w:cs="仿宋_GB2312"/>
                <w:sz w:val="24"/>
                <w:szCs w:val="24"/>
              </w:rPr>
              <w:t>园区主导产业（可多选）：（</w:t>
            </w:r>
            <w:r>
              <w:rPr>
                <w:rFonts w:ascii="仿宋_GB2312" w:eastAsia="仿宋_GB2312" w:cs="仿宋_GB2312"/>
                <w:sz w:val="24"/>
                <w:szCs w:val="24"/>
              </w:rPr>
              <w:t xml:space="preserve">           </w:t>
            </w:r>
            <w:r>
              <w:rPr>
                <w:rFonts w:hint="eastAsia" w:ascii="仿宋_GB2312" w:eastAsia="仿宋_GB2312" w:cs="仿宋_GB2312"/>
                <w:sz w:val="24"/>
                <w:szCs w:val="24"/>
              </w:rPr>
              <w:t>）</w:t>
            </w:r>
          </w:p>
          <w:p>
            <w:pPr>
              <w:ind w:left="420"/>
              <w:jc w:val="left"/>
              <w:rPr>
                <w:rFonts w:ascii="仿宋_GB2312" w:eastAsia="仿宋_GB2312" w:cs="Times New Roman"/>
                <w:sz w:val="24"/>
                <w:szCs w:val="24"/>
              </w:rPr>
            </w:pPr>
            <w:r>
              <w:rPr>
                <w:rFonts w:hint="eastAsia" w:ascii="仿宋_GB2312" w:eastAsia="仿宋_GB2312" w:cs="仿宋_GB2312"/>
                <w:sz w:val="24"/>
                <w:szCs w:val="24"/>
              </w:rPr>
              <w:t>其中核心主导产业（单选）：（</w:t>
            </w:r>
            <w:r>
              <w:rPr>
                <w:rFonts w:ascii="仿宋_GB2312" w:eastAsia="仿宋_GB2312" w:cs="仿宋_GB2312"/>
                <w:sz w:val="24"/>
                <w:szCs w:val="24"/>
              </w:rPr>
              <w:t xml:space="preserve">  </w:t>
            </w:r>
            <w:r>
              <w:rPr>
                <w:rFonts w:hint="eastAsia" w:ascii="仿宋_GB2312" w:eastAsia="仿宋_GB2312" w:cs="仿宋_GB2312"/>
                <w:sz w:val="24"/>
                <w:szCs w:val="24"/>
              </w:rPr>
              <w:t xml:space="preserve"> ），占比（</w:t>
            </w:r>
            <w:r>
              <w:rPr>
                <w:rFonts w:ascii="仿宋_GB2312" w:eastAsia="仿宋_GB2312" w:cs="仿宋_GB2312"/>
                <w:sz w:val="24"/>
                <w:szCs w:val="24"/>
              </w:rPr>
              <w:t xml:space="preserve"> </w:t>
            </w:r>
            <w:r>
              <w:rPr>
                <w:rFonts w:hint="eastAsia" w:ascii="仿宋_GB2312" w:eastAsia="仿宋_GB2312" w:cs="仿宋_GB2312"/>
                <w:sz w:val="24"/>
                <w:szCs w:val="24"/>
              </w:rPr>
              <w:t xml:space="preserve"> </w:t>
            </w:r>
            <w:r>
              <w:rPr>
                <w:rFonts w:ascii="仿宋_GB2312" w:eastAsia="仿宋_GB2312" w:cs="仿宋_GB2312"/>
                <w:sz w:val="24"/>
                <w:szCs w:val="24"/>
              </w:rPr>
              <w:t xml:space="preserve"> </w:t>
            </w:r>
            <w:r>
              <w:rPr>
                <w:rFonts w:hint="eastAsia" w:ascii="仿宋_GB2312" w:eastAsia="仿宋_GB2312" w:cs="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jc w:val="center"/>
        </w:trPr>
        <w:tc>
          <w:tcPr>
            <w:tcW w:w="8520" w:type="dxa"/>
            <w:gridSpan w:val="34"/>
            <w:tcBorders>
              <w:top w:val="single" w:color="auto" w:sz="4" w:space="0"/>
              <w:left w:val="single" w:color="auto" w:sz="4" w:space="0"/>
              <w:bottom w:val="single" w:color="auto" w:sz="4" w:space="0"/>
              <w:right w:val="single" w:color="auto" w:sz="4" w:space="0"/>
            </w:tcBorders>
          </w:tcPr>
          <w:p>
            <w:pPr>
              <w:rPr>
                <w:rFonts w:ascii="仿宋_GB2312" w:eastAsia="仿宋_GB2312" w:cs="Times New Roman"/>
                <w:sz w:val="24"/>
                <w:szCs w:val="24"/>
              </w:rPr>
            </w:pPr>
            <w:r>
              <w:rPr>
                <w:rFonts w:ascii="仿宋_GB2312" w:eastAsia="仿宋_GB2312" w:cs="仿宋_GB2312"/>
                <w:sz w:val="24"/>
                <w:szCs w:val="24"/>
              </w:rPr>
              <w:t>A.</w:t>
            </w:r>
            <w:r>
              <w:rPr>
                <w:rFonts w:hint="eastAsia" w:ascii="仿宋_GB2312" w:eastAsia="仿宋_GB2312" w:cs="仿宋_GB2312"/>
                <w:sz w:val="24"/>
                <w:szCs w:val="24"/>
              </w:rPr>
              <w:t>媒体业</w:t>
            </w:r>
            <w:r>
              <w:rPr>
                <w:rFonts w:ascii="仿宋_GB2312" w:eastAsia="仿宋_GB2312" w:cs="仿宋_GB2312"/>
                <w:sz w:val="24"/>
                <w:szCs w:val="24"/>
              </w:rPr>
              <w:t xml:space="preserve">    B.</w:t>
            </w:r>
            <w:r>
              <w:rPr>
                <w:rFonts w:hint="eastAsia" w:ascii="仿宋_GB2312" w:eastAsia="仿宋_GB2312" w:cs="仿宋_GB2312"/>
                <w:sz w:val="24"/>
                <w:szCs w:val="24"/>
              </w:rPr>
              <w:t>艺术业</w:t>
            </w:r>
            <w:r>
              <w:rPr>
                <w:rFonts w:ascii="仿宋_GB2312" w:eastAsia="仿宋_GB2312" w:cs="仿宋_GB2312"/>
                <w:sz w:val="24"/>
                <w:szCs w:val="24"/>
              </w:rPr>
              <w:t xml:space="preserve">    C.</w:t>
            </w:r>
            <w:r>
              <w:rPr>
                <w:rFonts w:hint="eastAsia" w:ascii="仿宋_GB2312" w:eastAsia="仿宋_GB2312" w:cs="仿宋_GB2312"/>
                <w:sz w:val="24"/>
                <w:szCs w:val="24"/>
              </w:rPr>
              <w:t>工业设计业</w:t>
            </w:r>
            <w:r>
              <w:rPr>
                <w:rFonts w:ascii="仿宋_GB2312" w:eastAsia="仿宋_GB2312" w:cs="仿宋_GB2312"/>
                <w:sz w:val="24"/>
                <w:szCs w:val="24"/>
              </w:rPr>
              <w:t xml:space="preserve">   D.</w:t>
            </w:r>
            <w:r>
              <w:rPr>
                <w:rFonts w:hint="eastAsia" w:ascii="仿宋_GB2312" w:eastAsia="仿宋_GB2312" w:cs="仿宋_GB2312"/>
                <w:sz w:val="24"/>
                <w:szCs w:val="24"/>
              </w:rPr>
              <w:t>建筑设计业</w:t>
            </w:r>
            <w:r>
              <w:rPr>
                <w:rFonts w:ascii="仿宋_GB2312" w:eastAsia="仿宋_GB2312" w:cs="仿宋_GB2312"/>
                <w:sz w:val="24"/>
                <w:szCs w:val="24"/>
              </w:rPr>
              <w:t xml:space="preserve">   E.</w:t>
            </w:r>
            <w:r>
              <w:rPr>
                <w:rFonts w:hint="eastAsia" w:ascii="仿宋_GB2312" w:eastAsia="仿宋_GB2312" w:cs="仿宋_GB2312"/>
                <w:sz w:val="24"/>
                <w:szCs w:val="24"/>
              </w:rPr>
              <w:t>时尚创意业</w:t>
            </w:r>
          </w:p>
          <w:p>
            <w:pPr>
              <w:rPr>
                <w:rFonts w:ascii="仿宋_GB2312" w:eastAsia="仿宋_GB2312" w:cs="Times New Roman"/>
                <w:sz w:val="24"/>
                <w:szCs w:val="24"/>
              </w:rPr>
            </w:pPr>
            <w:r>
              <w:rPr>
                <w:rFonts w:ascii="仿宋_GB2312" w:eastAsia="仿宋_GB2312" w:cs="仿宋_GB2312"/>
                <w:sz w:val="24"/>
                <w:szCs w:val="24"/>
              </w:rPr>
              <w:t>F.</w:t>
            </w:r>
            <w:r>
              <w:rPr>
                <w:rFonts w:hint="eastAsia" w:ascii="仿宋_GB2312" w:eastAsia="仿宋_GB2312" w:cs="仿宋_GB2312"/>
                <w:sz w:val="24"/>
                <w:szCs w:val="24"/>
              </w:rPr>
              <w:t>网络信息业</w:t>
            </w:r>
            <w:r>
              <w:rPr>
                <w:rFonts w:ascii="仿宋_GB2312" w:eastAsia="仿宋_GB2312" w:cs="仿宋_GB2312"/>
                <w:sz w:val="24"/>
                <w:szCs w:val="24"/>
              </w:rPr>
              <w:t xml:space="preserve">  G.</w:t>
            </w:r>
            <w:r>
              <w:rPr>
                <w:rFonts w:hint="eastAsia" w:ascii="仿宋_GB2312" w:eastAsia="仿宋_GB2312" w:cs="仿宋_GB2312"/>
                <w:sz w:val="24"/>
                <w:szCs w:val="24"/>
              </w:rPr>
              <w:t>软件与计算机服务业</w:t>
            </w:r>
            <w:r>
              <w:rPr>
                <w:rFonts w:ascii="仿宋_GB2312" w:eastAsia="仿宋_GB2312" w:cs="仿宋_GB2312"/>
                <w:sz w:val="24"/>
                <w:szCs w:val="24"/>
              </w:rPr>
              <w:t xml:space="preserve">  H.</w:t>
            </w:r>
            <w:r>
              <w:rPr>
                <w:rFonts w:hint="eastAsia" w:ascii="仿宋_GB2312" w:eastAsia="仿宋_GB2312" w:cs="仿宋_GB2312"/>
                <w:sz w:val="24"/>
                <w:szCs w:val="24"/>
              </w:rPr>
              <w:t>咨询服务业</w:t>
            </w:r>
            <w:r>
              <w:rPr>
                <w:rFonts w:ascii="仿宋_GB2312" w:eastAsia="仿宋_GB2312" w:cs="仿宋_GB2312"/>
                <w:sz w:val="24"/>
                <w:szCs w:val="24"/>
              </w:rPr>
              <w:t xml:space="preserve">  I.</w:t>
            </w:r>
            <w:r>
              <w:rPr>
                <w:rFonts w:hint="eastAsia" w:ascii="仿宋_GB2312" w:eastAsia="仿宋_GB2312" w:cs="仿宋_GB2312"/>
                <w:sz w:val="24"/>
                <w:szCs w:val="24"/>
              </w:rPr>
              <w:t>广告及会展服务业</w:t>
            </w:r>
          </w:p>
          <w:p>
            <w:pPr>
              <w:rPr>
                <w:rFonts w:ascii="仿宋_GB2312" w:eastAsia="仿宋_GB2312" w:cs="Times New Roman"/>
                <w:sz w:val="24"/>
                <w:szCs w:val="24"/>
              </w:rPr>
            </w:pPr>
            <w:r>
              <w:rPr>
                <w:rFonts w:ascii="仿宋_GB2312" w:eastAsia="仿宋_GB2312" w:cs="仿宋_GB2312"/>
                <w:sz w:val="24"/>
                <w:szCs w:val="24"/>
              </w:rPr>
              <w:t>J.</w:t>
            </w:r>
            <w:r>
              <w:rPr>
                <w:rFonts w:hint="eastAsia" w:ascii="仿宋_GB2312" w:eastAsia="仿宋_GB2312" w:cs="仿宋_GB2312"/>
                <w:sz w:val="24"/>
                <w:szCs w:val="24"/>
              </w:rPr>
              <w:t>休闲娱乐服务业</w:t>
            </w:r>
            <w:r>
              <w:rPr>
                <w:rFonts w:ascii="仿宋_GB2312" w:eastAsia="仿宋_GB2312" w:cs="仿宋_GB2312"/>
                <w:sz w:val="24"/>
                <w:szCs w:val="24"/>
              </w:rPr>
              <w:t xml:space="preserve">   K.</w:t>
            </w:r>
            <w:r>
              <w:rPr>
                <w:rFonts w:hint="eastAsia" w:ascii="仿宋_GB2312" w:eastAsia="仿宋_GB2312" w:cs="仿宋_GB2312"/>
                <w:sz w:val="24"/>
                <w:szCs w:val="24"/>
              </w:rPr>
              <w:t xml:space="preserve">文化装备业  </w:t>
            </w:r>
            <w:r>
              <w:rPr>
                <w:rFonts w:ascii="仿宋_GB2312" w:eastAsia="仿宋_GB2312" w:cs="仿宋_GB2312"/>
                <w:sz w:val="24"/>
                <w:szCs w:val="24"/>
              </w:rPr>
              <w:t xml:space="preserve"> </w:t>
            </w:r>
            <w:r>
              <w:rPr>
                <w:rFonts w:hint="eastAsia" w:ascii="仿宋_GB2312" w:hAnsi="仿宋_GB2312" w:eastAsia="仿宋_GB2312" w:cs="仿宋_GB2312"/>
                <w:color w:val="000000"/>
                <w:sz w:val="24"/>
                <w:szCs w:val="24"/>
              </w:rPr>
              <w:t>L.文化创意投资运营  M.文化创意用品生产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41" w:type="dxa"/>
            <w:gridSpan w:val="8"/>
            <w:vMerge w:val="restart"/>
            <w:tcBorders>
              <w:top w:val="single" w:color="auto" w:sz="4" w:space="0"/>
            </w:tcBorders>
            <w:vAlign w:val="center"/>
          </w:tcPr>
          <w:p>
            <w:pPr>
              <w:numPr>
                <w:ilvl w:val="0"/>
                <w:numId w:val="1"/>
              </w:numPr>
              <w:spacing w:line="400" w:lineRule="exact"/>
              <w:ind w:left="0" w:firstLine="0"/>
              <w:rPr>
                <w:rFonts w:ascii="仿宋_GB2312" w:eastAsia="仿宋_GB2312" w:cs="Times New Roman"/>
                <w:spacing w:val="-8"/>
                <w:sz w:val="24"/>
                <w:szCs w:val="24"/>
              </w:rPr>
            </w:pPr>
            <w:r>
              <w:rPr>
                <w:rFonts w:hint="eastAsia" w:ascii="仿宋_GB2312" w:eastAsia="仿宋_GB2312" w:cs="仿宋_GB2312"/>
                <w:spacing w:val="-8"/>
                <w:sz w:val="24"/>
                <w:szCs w:val="24"/>
              </w:rPr>
              <w:t>园区营业收入</w:t>
            </w:r>
            <w:r>
              <w:rPr>
                <w:rFonts w:hint="eastAsia" w:ascii="仿宋_GB2312" w:eastAsia="仿宋_GB2312" w:cs="仿宋_GB2312"/>
                <w:spacing w:val="-8"/>
                <w:sz w:val="18"/>
                <w:szCs w:val="18"/>
              </w:rPr>
              <w:t>（</w:t>
            </w:r>
            <w:r>
              <w:rPr>
                <w:rFonts w:hint="eastAsia" w:ascii="仿宋_GB2312" w:eastAsia="仿宋_GB2312" w:cs="仿宋_GB2312"/>
                <w:sz w:val="18"/>
                <w:szCs w:val="18"/>
              </w:rPr>
              <w:t>万元，</w:t>
            </w:r>
            <w:r>
              <w:rPr>
                <w:rFonts w:hint="eastAsia" w:ascii="仿宋_GB2312" w:eastAsia="仿宋_GB2312" w:cs="仿宋_GB2312"/>
                <w:spacing w:val="-8"/>
                <w:sz w:val="18"/>
                <w:szCs w:val="18"/>
              </w:rPr>
              <w:t>不包括入驻企业）</w:t>
            </w:r>
          </w:p>
        </w:tc>
        <w:tc>
          <w:tcPr>
            <w:tcW w:w="1036" w:type="dxa"/>
            <w:gridSpan w:val="7"/>
            <w:tcBorders>
              <w:top w:val="single" w:color="auto" w:sz="4" w:space="0"/>
            </w:tcBorders>
            <w:vAlign w:val="center"/>
          </w:tcPr>
          <w:p>
            <w:pPr>
              <w:spacing w:line="400" w:lineRule="exact"/>
              <w:jc w:val="center"/>
              <w:rPr>
                <w:rFonts w:hint="eastAsia" w:ascii="仿宋_GB2312" w:eastAsia="仿宋_GB2312" w:cs="Times New Roman"/>
                <w:sz w:val="21"/>
                <w:szCs w:val="21"/>
                <w:lang w:eastAsia="zh-CN"/>
              </w:rPr>
            </w:pPr>
            <w:r>
              <w:rPr>
                <w:rFonts w:hint="eastAsia" w:ascii="仿宋_GB2312" w:eastAsia="仿宋_GB2312" w:cs="仿宋_GB2312"/>
                <w:spacing w:val="-8"/>
                <w:sz w:val="24"/>
                <w:szCs w:val="24"/>
                <w:lang w:val="en-US" w:eastAsia="zh-CN"/>
              </w:rPr>
              <w:t>上年度</w:t>
            </w:r>
          </w:p>
        </w:tc>
        <w:tc>
          <w:tcPr>
            <w:tcW w:w="1101" w:type="dxa"/>
            <w:gridSpan w:val="5"/>
            <w:tcBorders>
              <w:top w:val="single" w:color="auto" w:sz="4" w:space="0"/>
            </w:tcBorders>
          </w:tcPr>
          <w:p>
            <w:pPr>
              <w:spacing w:line="360" w:lineRule="auto"/>
              <w:ind w:left="-390" w:leftChars="-122" w:right="105" w:firstLine="868" w:firstLineChars="362"/>
              <w:jc w:val="right"/>
              <w:rPr>
                <w:rFonts w:ascii="仿宋_GB2312" w:eastAsia="仿宋_GB2312" w:cs="Times New Roman"/>
                <w:sz w:val="24"/>
                <w:szCs w:val="24"/>
              </w:rPr>
            </w:pPr>
          </w:p>
        </w:tc>
        <w:tc>
          <w:tcPr>
            <w:tcW w:w="2127" w:type="dxa"/>
            <w:gridSpan w:val="8"/>
            <w:vMerge w:val="restart"/>
            <w:tcBorders>
              <w:top w:val="single" w:color="auto" w:sz="4" w:space="0"/>
            </w:tcBorders>
            <w:vAlign w:val="center"/>
          </w:tcPr>
          <w:p>
            <w:pPr>
              <w:numPr>
                <w:ilvl w:val="0"/>
                <w:numId w:val="1"/>
              </w:numPr>
              <w:spacing w:line="360" w:lineRule="auto"/>
              <w:ind w:left="205" w:leftChars="20" w:hanging="141"/>
              <w:jc w:val="left"/>
              <w:rPr>
                <w:rFonts w:ascii="仿宋_GB2312" w:eastAsia="仿宋_GB2312" w:cs="Times New Roman"/>
                <w:spacing w:val="-12"/>
                <w:sz w:val="24"/>
                <w:szCs w:val="24"/>
              </w:rPr>
            </w:pPr>
            <w:r>
              <w:rPr>
                <w:rFonts w:hint="eastAsia" w:ascii="仿宋_GB2312" w:eastAsia="仿宋_GB2312" w:cs="仿宋_GB2312"/>
                <w:spacing w:val="-12"/>
                <w:sz w:val="24"/>
                <w:szCs w:val="24"/>
              </w:rPr>
              <w:t>园区上缴税收</w:t>
            </w:r>
          </w:p>
          <w:p>
            <w:pPr>
              <w:spacing w:line="360" w:lineRule="auto"/>
              <w:ind w:left="64" w:leftChars="20"/>
              <w:jc w:val="left"/>
              <w:rPr>
                <w:rFonts w:ascii="仿宋_GB2312" w:eastAsia="仿宋_GB2312" w:cs="Times New Roman"/>
                <w:sz w:val="18"/>
                <w:szCs w:val="18"/>
              </w:rPr>
            </w:pPr>
            <w:r>
              <w:rPr>
                <w:rFonts w:hint="eastAsia" w:ascii="仿宋_GB2312" w:eastAsia="仿宋_GB2312" w:cs="仿宋_GB2312"/>
                <w:sz w:val="18"/>
                <w:szCs w:val="18"/>
              </w:rPr>
              <w:t>（万元，</w:t>
            </w:r>
            <w:r>
              <w:rPr>
                <w:rFonts w:hint="eastAsia" w:ascii="仿宋_GB2312" w:eastAsia="仿宋_GB2312" w:cs="仿宋_GB2312"/>
                <w:spacing w:val="-10"/>
                <w:sz w:val="18"/>
                <w:szCs w:val="18"/>
              </w:rPr>
              <w:t>不包括入驻企业）</w:t>
            </w:r>
          </w:p>
        </w:tc>
        <w:tc>
          <w:tcPr>
            <w:tcW w:w="1050" w:type="dxa"/>
            <w:gridSpan w:val="5"/>
            <w:tcBorders>
              <w:top w:val="single" w:color="auto" w:sz="4" w:space="0"/>
            </w:tcBorders>
            <w:vAlign w:val="center"/>
          </w:tcPr>
          <w:p>
            <w:pPr>
              <w:spacing w:line="400" w:lineRule="exact"/>
              <w:jc w:val="center"/>
              <w:rPr>
                <w:rFonts w:hint="eastAsia" w:ascii="仿宋_GB2312" w:eastAsia="仿宋_GB2312" w:cs="Times New Roman"/>
                <w:sz w:val="21"/>
                <w:szCs w:val="21"/>
                <w:lang w:val="en-US" w:eastAsia="zh-CN"/>
              </w:rPr>
            </w:pPr>
            <w:r>
              <w:rPr>
                <w:rFonts w:hint="eastAsia" w:ascii="仿宋_GB2312" w:eastAsia="仿宋_GB2312" w:cs="仿宋_GB2312"/>
                <w:spacing w:val="-8"/>
                <w:sz w:val="24"/>
                <w:szCs w:val="24"/>
                <w:lang w:val="en-US" w:eastAsia="zh-CN"/>
              </w:rPr>
              <w:t>上年度</w:t>
            </w:r>
          </w:p>
        </w:tc>
        <w:tc>
          <w:tcPr>
            <w:tcW w:w="1065" w:type="dxa"/>
            <w:tcBorders>
              <w:top w:val="single" w:color="auto" w:sz="4" w:space="0"/>
            </w:tcBorders>
          </w:tcPr>
          <w:p>
            <w:pPr>
              <w:spacing w:line="400" w:lineRule="exact"/>
              <w:rPr>
                <w:rFonts w:ascii="仿宋_GB2312" w:eastAsia="仿宋_GB2312" w:cs="仿宋_GB2312"/>
                <w:spacing w:val="-8"/>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41" w:type="dxa"/>
            <w:gridSpan w:val="8"/>
            <w:vMerge w:val="continue"/>
            <w:vAlign w:val="center"/>
          </w:tcPr>
          <w:p>
            <w:pPr>
              <w:numPr>
                <w:ilvl w:val="0"/>
                <w:numId w:val="1"/>
              </w:numPr>
              <w:spacing w:line="400" w:lineRule="exact"/>
              <w:ind w:left="0" w:firstLine="0"/>
              <w:rPr>
                <w:rFonts w:ascii="仿宋_GB2312" w:eastAsia="仿宋_GB2312" w:cs="仿宋_GB2312"/>
                <w:spacing w:val="-8"/>
                <w:sz w:val="24"/>
                <w:szCs w:val="24"/>
              </w:rPr>
            </w:pPr>
          </w:p>
        </w:tc>
        <w:tc>
          <w:tcPr>
            <w:tcW w:w="1036" w:type="dxa"/>
            <w:gridSpan w:val="7"/>
            <w:tcBorders>
              <w:top w:val="single" w:color="auto" w:sz="4" w:space="0"/>
            </w:tcBorders>
            <w:vAlign w:val="center"/>
          </w:tcPr>
          <w:p>
            <w:pPr>
              <w:spacing w:line="400" w:lineRule="exact"/>
              <w:jc w:val="center"/>
              <w:rPr>
                <w:rFonts w:hint="eastAsia" w:ascii="仿宋_GB2312" w:eastAsia="仿宋_GB2312" w:cs="仿宋_GB2312"/>
                <w:spacing w:val="-8"/>
                <w:sz w:val="24"/>
                <w:szCs w:val="24"/>
                <w:lang w:val="en-US" w:eastAsia="zh-CN"/>
              </w:rPr>
            </w:pPr>
            <w:r>
              <w:rPr>
                <w:rFonts w:hint="eastAsia" w:ascii="仿宋_GB2312" w:eastAsia="仿宋_GB2312" w:cs="仿宋_GB2312"/>
                <w:spacing w:val="-8"/>
                <w:sz w:val="24"/>
                <w:szCs w:val="24"/>
                <w:lang w:val="en-US" w:eastAsia="zh-CN"/>
              </w:rPr>
              <w:t>本年度</w:t>
            </w:r>
          </w:p>
        </w:tc>
        <w:tc>
          <w:tcPr>
            <w:tcW w:w="1101" w:type="dxa"/>
            <w:gridSpan w:val="5"/>
            <w:tcBorders>
              <w:top w:val="single" w:color="auto" w:sz="4" w:space="0"/>
            </w:tcBorders>
          </w:tcPr>
          <w:p>
            <w:pPr>
              <w:spacing w:line="360" w:lineRule="auto"/>
              <w:ind w:right="105" w:firstLine="360" w:firstLineChars="200"/>
              <w:jc w:val="right"/>
              <w:rPr>
                <w:rFonts w:ascii="仿宋_GB2312" w:eastAsia="仿宋_GB2312" w:cs="仿宋_GB2312"/>
                <w:sz w:val="18"/>
                <w:szCs w:val="18"/>
              </w:rPr>
            </w:pPr>
          </w:p>
        </w:tc>
        <w:tc>
          <w:tcPr>
            <w:tcW w:w="2127" w:type="dxa"/>
            <w:gridSpan w:val="8"/>
            <w:vMerge w:val="continue"/>
            <w:vAlign w:val="center"/>
          </w:tcPr>
          <w:p>
            <w:pPr>
              <w:numPr>
                <w:ilvl w:val="0"/>
                <w:numId w:val="1"/>
              </w:numPr>
              <w:spacing w:line="360" w:lineRule="auto"/>
              <w:ind w:left="205" w:leftChars="20" w:hanging="141"/>
              <w:jc w:val="left"/>
              <w:rPr>
                <w:rFonts w:ascii="仿宋_GB2312" w:eastAsia="仿宋_GB2312" w:cs="仿宋_GB2312"/>
                <w:spacing w:val="-12"/>
                <w:sz w:val="24"/>
                <w:szCs w:val="24"/>
              </w:rPr>
            </w:pPr>
          </w:p>
        </w:tc>
        <w:tc>
          <w:tcPr>
            <w:tcW w:w="1050" w:type="dxa"/>
            <w:gridSpan w:val="5"/>
            <w:vAlign w:val="center"/>
          </w:tcPr>
          <w:p>
            <w:pPr>
              <w:spacing w:line="400" w:lineRule="exact"/>
              <w:jc w:val="center"/>
              <w:rPr>
                <w:rFonts w:hint="eastAsia" w:ascii="仿宋_GB2312" w:eastAsia="仿宋_GB2312" w:cs="仿宋_GB2312"/>
                <w:spacing w:val="-8"/>
                <w:sz w:val="24"/>
                <w:szCs w:val="24"/>
                <w:lang w:val="en-US" w:eastAsia="zh-CN"/>
              </w:rPr>
            </w:pPr>
            <w:r>
              <w:rPr>
                <w:rFonts w:hint="eastAsia" w:ascii="仿宋_GB2312" w:eastAsia="仿宋_GB2312" w:cs="仿宋_GB2312"/>
                <w:spacing w:val="-8"/>
                <w:sz w:val="24"/>
                <w:szCs w:val="24"/>
                <w:lang w:val="en-US" w:eastAsia="zh-CN"/>
              </w:rPr>
              <w:t>本年度</w:t>
            </w:r>
          </w:p>
        </w:tc>
        <w:tc>
          <w:tcPr>
            <w:tcW w:w="1065" w:type="dxa"/>
          </w:tcPr>
          <w:p>
            <w:pPr>
              <w:spacing w:line="360" w:lineRule="auto"/>
              <w:ind w:left="420" w:right="105"/>
              <w:jc w:val="right"/>
              <w:rPr>
                <w:rFonts w:asci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2141" w:type="dxa"/>
            <w:gridSpan w:val="8"/>
            <w:vMerge w:val="restart"/>
            <w:vAlign w:val="center"/>
          </w:tcPr>
          <w:p>
            <w:pPr>
              <w:numPr>
                <w:ilvl w:val="0"/>
                <w:numId w:val="1"/>
              </w:numPr>
              <w:spacing w:line="360" w:lineRule="auto"/>
              <w:ind w:left="324" w:hanging="324" w:hangingChars="135"/>
              <w:jc w:val="left"/>
              <w:rPr>
                <w:rFonts w:ascii="仿宋_GB2312" w:eastAsia="仿宋_GB2312" w:cs="Times New Roman"/>
                <w:sz w:val="24"/>
                <w:szCs w:val="24"/>
              </w:rPr>
            </w:pPr>
            <w:r>
              <w:rPr>
                <w:rFonts w:hint="eastAsia" w:ascii="仿宋_GB2312" w:eastAsia="仿宋_GB2312" w:cs="仿宋_GB2312"/>
                <w:sz w:val="24"/>
                <w:szCs w:val="24"/>
              </w:rPr>
              <w:t>入驻企业总营业收入</w:t>
            </w:r>
            <w:r>
              <w:rPr>
                <w:rFonts w:hint="eastAsia" w:ascii="仿宋_GB2312" w:eastAsia="仿宋_GB2312" w:cs="仿宋_GB2312"/>
                <w:sz w:val="21"/>
                <w:szCs w:val="21"/>
              </w:rPr>
              <w:t>（万元）</w:t>
            </w:r>
          </w:p>
        </w:tc>
        <w:tc>
          <w:tcPr>
            <w:tcW w:w="1036" w:type="dxa"/>
            <w:gridSpan w:val="7"/>
            <w:vAlign w:val="center"/>
          </w:tcPr>
          <w:p>
            <w:pPr>
              <w:spacing w:line="400" w:lineRule="exact"/>
              <w:jc w:val="center"/>
              <w:rPr>
                <w:rFonts w:hint="eastAsia" w:ascii="仿宋_GB2312" w:eastAsia="仿宋_GB2312" w:cs="Times New Roman"/>
                <w:sz w:val="21"/>
                <w:szCs w:val="21"/>
                <w:lang w:eastAsia="zh-CN"/>
              </w:rPr>
            </w:pPr>
            <w:r>
              <w:rPr>
                <w:rFonts w:hint="eastAsia" w:ascii="仿宋_GB2312" w:eastAsia="仿宋_GB2312" w:cs="仿宋_GB2312"/>
                <w:spacing w:val="-8"/>
                <w:sz w:val="24"/>
                <w:szCs w:val="24"/>
                <w:lang w:val="en-US" w:eastAsia="zh-CN"/>
              </w:rPr>
              <w:t>上年度</w:t>
            </w:r>
          </w:p>
        </w:tc>
        <w:tc>
          <w:tcPr>
            <w:tcW w:w="1101" w:type="dxa"/>
            <w:gridSpan w:val="5"/>
          </w:tcPr>
          <w:p>
            <w:pPr>
              <w:spacing w:line="360" w:lineRule="auto"/>
              <w:ind w:left="420" w:right="105"/>
              <w:jc w:val="right"/>
              <w:rPr>
                <w:rFonts w:ascii="仿宋_GB2312" w:eastAsia="仿宋_GB2312" w:cs="Times New Roman"/>
                <w:sz w:val="24"/>
                <w:szCs w:val="24"/>
              </w:rPr>
            </w:pPr>
          </w:p>
        </w:tc>
        <w:tc>
          <w:tcPr>
            <w:tcW w:w="2127" w:type="dxa"/>
            <w:gridSpan w:val="8"/>
            <w:vMerge w:val="restart"/>
            <w:vAlign w:val="center"/>
          </w:tcPr>
          <w:p>
            <w:pPr>
              <w:numPr>
                <w:ilvl w:val="0"/>
                <w:numId w:val="1"/>
              </w:numPr>
              <w:spacing w:line="360" w:lineRule="auto"/>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入驻企业上缴税收合计</w:t>
            </w:r>
            <w:r>
              <w:rPr>
                <w:rFonts w:hint="eastAsia" w:ascii="仿宋_GB2312" w:eastAsia="仿宋_GB2312" w:cs="仿宋_GB2312"/>
                <w:sz w:val="21"/>
                <w:szCs w:val="21"/>
              </w:rPr>
              <w:t>（万元）</w:t>
            </w:r>
          </w:p>
        </w:tc>
        <w:tc>
          <w:tcPr>
            <w:tcW w:w="1050" w:type="dxa"/>
            <w:gridSpan w:val="5"/>
            <w:vAlign w:val="center"/>
          </w:tcPr>
          <w:p>
            <w:pPr>
              <w:spacing w:line="400" w:lineRule="exact"/>
              <w:jc w:val="center"/>
              <w:rPr>
                <w:rFonts w:ascii="仿宋_GB2312" w:eastAsia="仿宋_GB2312" w:cs="Times New Roman"/>
                <w:sz w:val="21"/>
                <w:szCs w:val="21"/>
              </w:rPr>
            </w:pPr>
            <w:r>
              <w:rPr>
                <w:rFonts w:hint="eastAsia" w:ascii="仿宋_GB2312" w:eastAsia="仿宋_GB2312" w:cs="仿宋_GB2312"/>
                <w:spacing w:val="-8"/>
                <w:sz w:val="24"/>
                <w:szCs w:val="24"/>
                <w:lang w:val="en-US" w:eastAsia="zh-CN"/>
              </w:rPr>
              <w:t>上年度</w:t>
            </w:r>
          </w:p>
        </w:tc>
        <w:tc>
          <w:tcPr>
            <w:tcW w:w="1065" w:type="dxa"/>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jc w:val="center"/>
        </w:trPr>
        <w:tc>
          <w:tcPr>
            <w:tcW w:w="2141" w:type="dxa"/>
            <w:gridSpan w:val="8"/>
            <w:vMerge w:val="continue"/>
            <w:vAlign w:val="center"/>
          </w:tcPr>
          <w:p>
            <w:pPr>
              <w:numPr>
                <w:ilvl w:val="0"/>
                <w:numId w:val="1"/>
              </w:numPr>
              <w:spacing w:line="360" w:lineRule="auto"/>
              <w:ind w:left="324" w:hanging="324" w:hangingChars="135"/>
              <w:jc w:val="left"/>
              <w:rPr>
                <w:rFonts w:ascii="仿宋_GB2312" w:eastAsia="仿宋_GB2312" w:cs="仿宋_GB2312"/>
                <w:sz w:val="24"/>
                <w:szCs w:val="24"/>
              </w:rPr>
            </w:pPr>
          </w:p>
        </w:tc>
        <w:tc>
          <w:tcPr>
            <w:tcW w:w="1036" w:type="dxa"/>
            <w:gridSpan w:val="7"/>
            <w:vAlign w:val="center"/>
          </w:tcPr>
          <w:p>
            <w:pPr>
              <w:spacing w:line="400" w:lineRule="exact"/>
              <w:jc w:val="center"/>
              <w:rPr>
                <w:rFonts w:ascii="仿宋_GB2312" w:eastAsia="仿宋_GB2312" w:cs="仿宋_GB2312"/>
                <w:spacing w:val="-8"/>
                <w:sz w:val="24"/>
                <w:szCs w:val="24"/>
              </w:rPr>
            </w:pPr>
            <w:r>
              <w:rPr>
                <w:rFonts w:hint="eastAsia" w:ascii="仿宋_GB2312" w:eastAsia="仿宋_GB2312" w:cs="仿宋_GB2312"/>
                <w:spacing w:val="-8"/>
                <w:sz w:val="24"/>
                <w:szCs w:val="24"/>
                <w:lang w:val="en-US" w:eastAsia="zh-CN"/>
              </w:rPr>
              <w:t>本年度</w:t>
            </w:r>
          </w:p>
        </w:tc>
        <w:tc>
          <w:tcPr>
            <w:tcW w:w="1101" w:type="dxa"/>
            <w:gridSpan w:val="5"/>
          </w:tcPr>
          <w:p>
            <w:pPr>
              <w:spacing w:line="360" w:lineRule="auto"/>
              <w:ind w:left="420" w:right="105"/>
              <w:jc w:val="right"/>
              <w:rPr>
                <w:rFonts w:ascii="仿宋_GB2312" w:eastAsia="仿宋_GB2312" w:cs="Times New Roman"/>
                <w:sz w:val="24"/>
                <w:szCs w:val="24"/>
              </w:rPr>
            </w:pPr>
          </w:p>
        </w:tc>
        <w:tc>
          <w:tcPr>
            <w:tcW w:w="2127" w:type="dxa"/>
            <w:gridSpan w:val="8"/>
            <w:vMerge w:val="continue"/>
            <w:vAlign w:val="center"/>
          </w:tcPr>
          <w:p>
            <w:pPr>
              <w:numPr>
                <w:ilvl w:val="0"/>
                <w:numId w:val="1"/>
              </w:numPr>
              <w:spacing w:line="360" w:lineRule="auto"/>
              <w:ind w:left="224" w:leftChars="20" w:hanging="160" w:hangingChars="67"/>
              <w:jc w:val="left"/>
              <w:rPr>
                <w:rFonts w:ascii="仿宋_GB2312" w:eastAsia="仿宋_GB2312" w:cs="仿宋_GB2312"/>
                <w:sz w:val="24"/>
                <w:szCs w:val="24"/>
              </w:rPr>
            </w:pPr>
          </w:p>
        </w:tc>
        <w:tc>
          <w:tcPr>
            <w:tcW w:w="1050" w:type="dxa"/>
            <w:gridSpan w:val="5"/>
            <w:vAlign w:val="center"/>
          </w:tcPr>
          <w:p>
            <w:pPr>
              <w:spacing w:line="400" w:lineRule="exact"/>
              <w:jc w:val="center"/>
              <w:rPr>
                <w:rFonts w:ascii="仿宋_GB2312" w:eastAsia="仿宋_GB2312" w:cs="仿宋_GB2312"/>
                <w:spacing w:val="-8"/>
                <w:sz w:val="24"/>
                <w:szCs w:val="24"/>
              </w:rPr>
            </w:pPr>
            <w:r>
              <w:rPr>
                <w:rFonts w:hint="eastAsia" w:ascii="仿宋_GB2312" w:eastAsia="仿宋_GB2312" w:cs="仿宋_GB2312"/>
                <w:spacing w:val="-8"/>
                <w:sz w:val="24"/>
                <w:szCs w:val="24"/>
                <w:lang w:val="en-US" w:eastAsia="zh-CN"/>
              </w:rPr>
              <w:t>本年度</w:t>
            </w:r>
          </w:p>
        </w:tc>
        <w:tc>
          <w:tcPr>
            <w:tcW w:w="1065" w:type="dxa"/>
          </w:tcPr>
          <w:p>
            <w:pPr>
              <w:spacing w:line="360" w:lineRule="auto"/>
              <w:ind w:left="420" w:right="105"/>
              <w:jc w:val="right"/>
              <w:rPr>
                <w:rFonts w:asci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1" w:type="dxa"/>
            <w:gridSpan w:val="8"/>
            <w:vAlign w:val="center"/>
          </w:tcPr>
          <w:p>
            <w:pPr>
              <w:numPr>
                <w:ilvl w:val="0"/>
                <w:numId w:val="1"/>
              </w:numPr>
              <w:jc w:val="left"/>
              <w:rPr>
                <w:rFonts w:ascii="仿宋_GB2312" w:eastAsia="仿宋_GB2312" w:cs="Times New Roman"/>
                <w:sz w:val="24"/>
                <w:szCs w:val="24"/>
              </w:rPr>
            </w:pPr>
            <w:r>
              <w:rPr>
                <w:rFonts w:hint="eastAsia" w:ascii="仿宋_GB2312" w:eastAsia="仿宋_GB2312" w:cs="仿宋_GB2312"/>
                <w:sz w:val="24"/>
                <w:szCs w:val="24"/>
              </w:rPr>
              <w:t>已出租面积</w:t>
            </w:r>
          </w:p>
          <w:p>
            <w:pPr>
              <w:ind w:left="420"/>
              <w:jc w:val="left"/>
              <w:rPr>
                <w:rFonts w:ascii="仿宋_GB2312" w:eastAsia="仿宋_GB2312" w:cs="Times New Roman"/>
                <w:sz w:val="24"/>
                <w:szCs w:val="24"/>
              </w:rPr>
            </w:pPr>
            <w:r>
              <w:rPr>
                <w:rFonts w:hint="eastAsia" w:ascii="仿宋_GB2312" w:eastAsia="仿宋_GB2312" w:cs="仿宋_GB2312"/>
                <w:sz w:val="21"/>
                <w:szCs w:val="21"/>
              </w:rPr>
              <w:t>（平方米）</w:t>
            </w:r>
          </w:p>
        </w:tc>
        <w:tc>
          <w:tcPr>
            <w:tcW w:w="2137" w:type="dxa"/>
            <w:gridSpan w:val="12"/>
            <w:vAlign w:val="center"/>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1"/>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最高租金</w:t>
            </w:r>
          </w:p>
          <w:p>
            <w:pPr>
              <w:ind w:left="20"/>
              <w:jc w:val="left"/>
              <w:rPr>
                <w:rFonts w:ascii="仿宋_GB2312" w:eastAsia="仿宋_GB2312" w:cs="Times New Roman"/>
                <w:sz w:val="24"/>
                <w:szCs w:val="24"/>
              </w:rPr>
            </w:pPr>
            <w:r>
              <w:rPr>
                <w:rFonts w:hint="eastAsia" w:ascii="仿宋_GB2312" w:eastAsia="仿宋_GB2312" w:cs="仿宋_GB2312"/>
                <w:sz w:val="24"/>
                <w:szCs w:val="24"/>
              </w:rPr>
              <w:t>（</w:t>
            </w:r>
            <w:r>
              <w:rPr>
                <w:rFonts w:hint="eastAsia" w:ascii="仿宋_GB2312" w:eastAsia="仿宋_GB2312" w:cs="仿宋_GB2312"/>
                <w:sz w:val="21"/>
                <w:szCs w:val="21"/>
              </w:rPr>
              <w:t>元</w:t>
            </w:r>
            <w:r>
              <w:rPr>
                <w:rFonts w:ascii="仿宋_GB2312" w:eastAsia="仿宋_GB2312" w:cs="仿宋_GB2312"/>
                <w:sz w:val="21"/>
                <w:szCs w:val="21"/>
              </w:rPr>
              <w:t>/</w:t>
            </w:r>
            <w:r>
              <w:rPr>
                <w:rFonts w:hint="eastAsia" w:ascii="仿宋_GB2312" w:eastAsia="仿宋_GB2312" w:cs="仿宋_GB2312"/>
                <w:sz w:val="21"/>
                <w:szCs w:val="21"/>
              </w:rPr>
              <w:t>平方米</w:t>
            </w:r>
            <w:r>
              <w:rPr>
                <w:rFonts w:ascii="仿宋_GB2312" w:eastAsia="仿宋_GB2312" w:cs="仿宋_GB2312"/>
                <w:sz w:val="21"/>
                <w:szCs w:val="21"/>
              </w:rPr>
              <w:t>/</w:t>
            </w:r>
            <w:r>
              <w:rPr>
                <w:rFonts w:hint="eastAsia" w:ascii="仿宋_GB2312" w:eastAsia="仿宋_GB2312" w:cs="仿宋_GB2312"/>
                <w:sz w:val="21"/>
                <w:szCs w:val="21"/>
              </w:rPr>
              <w:t>天</w:t>
            </w:r>
            <w:r>
              <w:rPr>
                <w:rFonts w:hint="eastAsia" w:ascii="仿宋_GB2312" w:eastAsia="仿宋_GB2312" w:cs="仿宋_GB2312"/>
                <w:sz w:val="24"/>
                <w:szCs w:val="24"/>
              </w:rPr>
              <w:t>）</w:t>
            </w:r>
          </w:p>
        </w:tc>
        <w:tc>
          <w:tcPr>
            <w:tcW w:w="2115" w:type="dxa"/>
            <w:gridSpan w:val="6"/>
            <w:vAlign w:val="center"/>
          </w:tcPr>
          <w:p>
            <w:pPr>
              <w:spacing w:line="360" w:lineRule="auto"/>
              <w:ind w:left="420" w:right="105"/>
              <w:jc w:val="right"/>
              <w:rPr>
                <w:rFonts w:ascii="仿宋_GB2312"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1" w:type="dxa"/>
            <w:gridSpan w:val="8"/>
            <w:vAlign w:val="center"/>
          </w:tcPr>
          <w:p>
            <w:pPr>
              <w:numPr>
                <w:ilvl w:val="0"/>
                <w:numId w:val="1"/>
              </w:numPr>
              <w:jc w:val="left"/>
              <w:rPr>
                <w:rFonts w:ascii="仿宋_GB2312" w:eastAsia="仿宋_GB2312" w:cs="Times New Roman"/>
                <w:sz w:val="24"/>
                <w:szCs w:val="24"/>
              </w:rPr>
            </w:pPr>
            <w:r>
              <w:rPr>
                <w:rFonts w:hint="eastAsia" w:ascii="仿宋_GB2312" w:eastAsia="仿宋_GB2312" w:cs="仿宋_GB2312"/>
                <w:sz w:val="24"/>
                <w:szCs w:val="24"/>
              </w:rPr>
              <w:t>最低租金</w:t>
            </w:r>
          </w:p>
          <w:p>
            <w:pPr>
              <w:jc w:val="left"/>
              <w:rPr>
                <w:rFonts w:ascii="仿宋_GB2312" w:eastAsia="仿宋_GB2312" w:cs="Times New Roman"/>
                <w:sz w:val="24"/>
                <w:szCs w:val="24"/>
              </w:rPr>
            </w:pPr>
            <w:r>
              <w:rPr>
                <w:rFonts w:hint="eastAsia" w:ascii="仿宋_GB2312" w:eastAsia="仿宋_GB2312" w:cs="仿宋_GB2312"/>
                <w:sz w:val="24"/>
                <w:szCs w:val="24"/>
              </w:rPr>
              <w:t>（</w:t>
            </w:r>
            <w:r>
              <w:rPr>
                <w:rFonts w:hint="eastAsia" w:ascii="仿宋_GB2312" w:eastAsia="仿宋_GB2312" w:cs="仿宋_GB2312"/>
                <w:sz w:val="21"/>
                <w:szCs w:val="21"/>
              </w:rPr>
              <w:t>元</w:t>
            </w:r>
            <w:r>
              <w:rPr>
                <w:rFonts w:ascii="仿宋_GB2312" w:eastAsia="仿宋_GB2312" w:cs="仿宋_GB2312"/>
                <w:sz w:val="21"/>
                <w:szCs w:val="21"/>
              </w:rPr>
              <w:t>/</w:t>
            </w:r>
            <w:r>
              <w:rPr>
                <w:rFonts w:hint="eastAsia" w:ascii="仿宋_GB2312" w:eastAsia="仿宋_GB2312" w:cs="仿宋_GB2312"/>
                <w:sz w:val="21"/>
                <w:szCs w:val="21"/>
              </w:rPr>
              <w:t>平方米</w:t>
            </w:r>
            <w:r>
              <w:rPr>
                <w:rFonts w:ascii="仿宋_GB2312" w:eastAsia="仿宋_GB2312" w:cs="仿宋_GB2312"/>
                <w:sz w:val="21"/>
                <w:szCs w:val="21"/>
              </w:rPr>
              <w:t>/</w:t>
            </w:r>
            <w:r>
              <w:rPr>
                <w:rFonts w:hint="eastAsia" w:ascii="仿宋_GB2312" w:eastAsia="仿宋_GB2312" w:cs="仿宋_GB2312"/>
                <w:sz w:val="21"/>
                <w:szCs w:val="21"/>
              </w:rPr>
              <w:t>天</w:t>
            </w:r>
            <w:r>
              <w:rPr>
                <w:rFonts w:hint="eastAsia" w:ascii="仿宋_GB2312" w:eastAsia="仿宋_GB2312" w:cs="仿宋_GB2312"/>
                <w:sz w:val="24"/>
                <w:szCs w:val="24"/>
              </w:rPr>
              <w:t>）</w:t>
            </w:r>
          </w:p>
        </w:tc>
        <w:tc>
          <w:tcPr>
            <w:tcW w:w="2137" w:type="dxa"/>
            <w:gridSpan w:val="12"/>
          </w:tcPr>
          <w:p>
            <w:pPr>
              <w:spacing w:line="360" w:lineRule="auto"/>
              <w:ind w:left="420" w:right="105"/>
              <w:jc w:val="right"/>
              <w:rPr>
                <w:rFonts w:ascii="仿宋_GB2312" w:eastAsia="仿宋_GB2312" w:cs="Times New Roman"/>
                <w:sz w:val="21"/>
                <w:szCs w:val="21"/>
              </w:rPr>
            </w:pPr>
          </w:p>
        </w:tc>
        <w:tc>
          <w:tcPr>
            <w:tcW w:w="2127" w:type="dxa"/>
            <w:gridSpan w:val="8"/>
            <w:vAlign w:val="center"/>
          </w:tcPr>
          <w:p>
            <w:pPr>
              <w:numPr>
                <w:ilvl w:val="0"/>
                <w:numId w:val="1"/>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平均租金</w:t>
            </w:r>
          </w:p>
          <w:p>
            <w:pPr>
              <w:ind w:left="64"/>
              <w:jc w:val="left"/>
              <w:rPr>
                <w:rFonts w:ascii="仿宋_GB2312" w:eastAsia="仿宋_GB2312" w:cs="Times New Roman"/>
                <w:sz w:val="24"/>
                <w:szCs w:val="24"/>
              </w:rPr>
            </w:pPr>
            <w:r>
              <w:rPr>
                <w:rFonts w:hint="eastAsia" w:ascii="仿宋_GB2312" w:eastAsia="仿宋_GB2312" w:cs="仿宋_GB2312"/>
                <w:sz w:val="24"/>
                <w:szCs w:val="24"/>
              </w:rPr>
              <w:t>（</w:t>
            </w:r>
            <w:r>
              <w:rPr>
                <w:rFonts w:hint="eastAsia" w:ascii="仿宋_GB2312" w:eastAsia="仿宋_GB2312" w:cs="仿宋_GB2312"/>
                <w:sz w:val="21"/>
                <w:szCs w:val="21"/>
              </w:rPr>
              <w:t>元</w:t>
            </w:r>
            <w:r>
              <w:rPr>
                <w:rFonts w:ascii="仿宋_GB2312" w:eastAsia="仿宋_GB2312" w:cs="仿宋_GB2312"/>
                <w:sz w:val="21"/>
                <w:szCs w:val="21"/>
              </w:rPr>
              <w:t>/</w:t>
            </w:r>
            <w:r>
              <w:rPr>
                <w:rFonts w:hint="eastAsia" w:ascii="仿宋_GB2312" w:eastAsia="仿宋_GB2312" w:cs="仿宋_GB2312"/>
                <w:sz w:val="21"/>
                <w:szCs w:val="21"/>
              </w:rPr>
              <w:t>平方米</w:t>
            </w:r>
            <w:r>
              <w:rPr>
                <w:rFonts w:ascii="仿宋_GB2312" w:eastAsia="仿宋_GB2312" w:cs="仿宋_GB2312"/>
                <w:sz w:val="21"/>
                <w:szCs w:val="21"/>
              </w:rPr>
              <w:t>/</w:t>
            </w:r>
            <w:r>
              <w:rPr>
                <w:rFonts w:hint="eastAsia" w:ascii="仿宋_GB2312" w:eastAsia="仿宋_GB2312" w:cs="仿宋_GB2312"/>
                <w:sz w:val="21"/>
                <w:szCs w:val="21"/>
              </w:rPr>
              <w:t>天</w:t>
            </w:r>
            <w:r>
              <w:rPr>
                <w:rFonts w:hint="eastAsia" w:ascii="仿宋_GB2312" w:eastAsia="仿宋_GB2312" w:cs="仿宋_GB2312"/>
                <w:sz w:val="24"/>
                <w:szCs w:val="24"/>
              </w:rPr>
              <w:t>）</w:t>
            </w:r>
          </w:p>
        </w:tc>
        <w:tc>
          <w:tcPr>
            <w:tcW w:w="2115" w:type="dxa"/>
            <w:gridSpan w:val="6"/>
          </w:tcPr>
          <w:p>
            <w:pPr>
              <w:spacing w:line="360" w:lineRule="auto"/>
              <w:ind w:left="420" w:right="105"/>
              <w:jc w:val="right"/>
              <w:rPr>
                <w:rFonts w:ascii="仿宋_GB2312"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8" w:hRule="atLeast"/>
          <w:jc w:val="center"/>
        </w:trPr>
        <w:tc>
          <w:tcPr>
            <w:tcW w:w="2141" w:type="dxa"/>
            <w:gridSpan w:val="8"/>
            <w:vAlign w:val="center"/>
          </w:tcPr>
          <w:p>
            <w:pPr>
              <w:numPr>
                <w:ilvl w:val="0"/>
                <w:numId w:val="1"/>
              </w:numPr>
              <w:spacing w:line="360" w:lineRule="auto"/>
              <w:jc w:val="left"/>
              <w:rPr>
                <w:rFonts w:ascii="仿宋_GB2312" w:eastAsia="仿宋_GB2312" w:cs="Times New Roman"/>
                <w:spacing w:val="-10"/>
                <w:sz w:val="24"/>
                <w:szCs w:val="24"/>
              </w:rPr>
            </w:pPr>
            <w:r>
              <w:rPr>
                <w:rFonts w:hint="eastAsia" w:ascii="仿宋_GB2312" w:eastAsia="仿宋_GB2312" w:cs="仿宋_GB2312"/>
                <w:spacing w:val="-10"/>
                <w:sz w:val="24"/>
                <w:szCs w:val="24"/>
              </w:rPr>
              <w:t>投资总额</w:t>
            </w:r>
            <w:r>
              <w:rPr>
                <w:rFonts w:hint="eastAsia" w:ascii="仿宋_GB2312" w:eastAsia="仿宋_GB2312" w:cs="仿宋_GB2312"/>
                <w:sz w:val="21"/>
                <w:szCs w:val="21"/>
              </w:rPr>
              <w:t>（万元）</w:t>
            </w:r>
          </w:p>
        </w:tc>
        <w:tc>
          <w:tcPr>
            <w:tcW w:w="2137" w:type="dxa"/>
            <w:gridSpan w:val="12"/>
            <w:vAlign w:val="center"/>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1"/>
              </w:numPr>
              <w:spacing w:line="360" w:lineRule="auto"/>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入驻率</w:t>
            </w:r>
            <w:r>
              <w:rPr>
                <w:rFonts w:hint="eastAsia" w:ascii="仿宋_GB2312" w:eastAsia="仿宋_GB2312" w:cs="仿宋_GB2312"/>
                <w:sz w:val="21"/>
                <w:szCs w:val="21"/>
              </w:rPr>
              <w:t>（</w:t>
            </w:r>
            <w:r>
              <w:rPr>
                <w:rFonts w:hint="eastAsia" w:ascii="仿宋_GB2312" w:eastAsia="仿宋_GB2312" w:cs="仿宋_GB2312"/>
                <w:sz w:val="24"/>
                <w:szCs w:val="24"/>
              </w:rPr>
              <w:t>%</w:t>
            </w:r>
            <w:r>
              <w:rPr>
                <w:rFonts w:hint="eastAsia" w:ascii="仿宋_GB2312" w:eastAsia="仿宋_GB2312" w:cs="仿宋_GB2312"/>
                <w:sz w:val="21"/>
                <w:szCs w:val="21"/>
              </w:rPr>
              <w:t>）</w:t>
            </w:r>
          </w:p>
        </w:tc>
        <w:tc>
          <w:tcPr>
            <w:tcW w:w="2115" w:type="dxa"/>
            <w:gridSpan w:val="6"/>
            <w:vAlign w:val="center"/>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1" w:type="dxa"/>
            <w:gridSpan w:val="8"/>
            <w:vAlign w:val="center"/>
          </w:tcPr>
          <w:p>
            <w:pPr>
              <w:numPr>
                <w:ilvl w:val="0"/>
                <w:numId w:val="1"/>
              </w:numPr>
              <w:jc w:val="left"/>
              <w:rPr>
                <w:rFonts w:ascii="仿宋_GB2312" w:eastAsia="仿宋_GB2312" w:cs="Times New Roman"/>
                <w:sz w:val="24"/>
                <w:szCs w:val="24"/>
              </w:rPr>
            </w:pPr>
            <w:r>
              <w:rPr>
                <w:rFonts w:hint="eastAsia" w:ascii="仿宋_GB2312" w:eastAsia="仿宋_GB2312" w:cs="仿宋_GB2312"/>
                <w:sz w:val="24"/>
                <w:szCs w:val="24"/>
              </w:rPr>
              <w:t>入驻企业数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37" w:type="dxa"/>
            <w:gridSpan w:val="12"/>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1"/>
              </w:numPr>
              <w:ind w:left="211" w:leftChars="20" w:hanging="147" w:hangingChars="67"/>
              <w:jc w:val="left"/>
              <w:rPr>
                <w:rFonts w:ascii="仿宋_GB2312" w:eastAsia="仿宋_GB2312" w:cs="Times New Roman"/>
                <w:sz w:val="24"/>
                <w:szCs w:val="24"/>
              </w:rPr>
            </w:pPr>
            <w:r>
              <w:rPr>
                <w:rFonts w:hint="eastAsia" w:ascii="仿宋_GB2312" w:eastAsia="仿宋_GB2312" w:cs="仿宋_GB2312"/>
                <w:spacing w:val="-10"/>
                <w:sz w:val="24"/>
                <w:szCs w:val="24"/>
              </w:rPr>
              <w:t>文创企业数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jc w:val="center"/>
        </w:trPr>
        <w:tc>
          <w:tcPr>
            <w:tcW w:w="2141" w:type="dxa"/>
            <w:gridSpan w:val="8"/>
            <w:vAlign w:val="center"/>
          </w:tcPr>
          <w:p>
            <w:pPr>
              <w:numPr>
                <w:ilvl w:val="0"/>
                <w:numId w:val="1"/>
              </w:numPr>
              <w:jc w:val="left"/>
              <w:rPr>
                <w:rFonts w:ascii="仿宋_GB2312" w:eastAsia="仿宋_GB2312" w:cs="Times New Roman"/>
                <w:sz w:val="24"/>
                <w:szCs w:val="24"/>
              </w:rPr>
            </w:pPr>
            <w:r>
              <w:rPr>
                <w:rFonts w:hint="eastAsia" w:ascii="仿宋_GB2312" w:eastAsia="仿宋_GB2312" w:cs="仿宋_GB2312"/>
                <w:spacing w:val="-10"/>
                <w:sz w:val="24"/>
                <w:szCs w:val="24"/>
              </w:rPr>
              <w:t>文创企业占</w:t>
            </w:r>
          </w:p>
          <w:p>
            <w:pPr>
              <w:ind w:firstLine="440" w:firstLineChars="200"/>
              <w:jc w:val="left"/>
              <w:rPr>
                <w:rFonts w:ascii="仿宋_GB2312" w:eastAsia="仿宋_GB2312" w:cs="Times New Roman"/>
                <w:sz w:val="24"/>
                <w:szCs w:val="24"/>
              </w:rPr>
            </w:pPr>
            <w:r>
              <w:rPr>
                <w:rFonts w:hint="eastAsia" w:ascii="仿宋_GB2312" w:eastAsia="仿宋_GB2312" w:cs="仿宋_GB2312"/>
                <w:spacing w:val="-10"/>
                <w:sz w:val="24"/>
                <w:szCs w:val="24"/>
              </w:rPr>
              <w:t>可出租面积</w:t>
            </w:r>
            <w:r>
              <w:rPr>
                <w:rFonts w:hint="eastAsia" w:ascii="仿宋_GB2312" w:eastAsia="仿宋_GB2312" w:cs="仿宋_GB2312"/>
                <w:sz w:val="21"/>
                <w:szCs w:val="21"/>
              </w:rPr>
              <w:t>（</w:t>
            </w:r>
            <w:r>
              <w:rPr>
                <w:rFonts w:hint="eastAsia" w:ascii="仿宋_GB2312" w:eastAsia="仿宋_GB2312" w:cs="仿宋_GB2312"/>
                <w:sz w:val="24"/>
                <w:szCs w:val="24"/>
              </w:rPr>
              <w:t>%</w:t>
            </w:r>
            <w:r>
              <w:rPr>
                <w:rFonts w:hint="eastAsia" w:ascii="仿宋_GB2312" w:eastAsia="仿宋_GB2312" w:cs="仿宋_GB2312"/>
                <w:sz w:val="21"/>
                <w:szCs w:val="21"/>
              </w:rPr>
              <w:t>）</w:t>
            </w:r>
          </w:p>
        </w:tc>
        <w:tc>
          <w:tcPr>
            <w:tcW w:w="2137" w:type="dxa"/>
            <w:gridSpan w:val="12"/>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1"/>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规模以上</w:t>
            </w:r>
          </w:p>
          <w:p>
            <w:pPr>
              <w:ind w:firstLine="480" w:firstLineChars="200"/>
              <w:jc w:val="left"/>
              <w:rPr>
                <w:rFonts w:ascii="仿宋_GB2312" w:eastAsia="仿宋_GB2312" w:cs="Times New Roman"/>
                <w:sz w:val="24"/>
                <w:szCs w:val="24"/>
              </w:rPr>
            </w:pPr>
            <w:r>
              <w:rPr>
                <w:rFonts w:hint="eastAsia" w:ascii="仿宋_GB2312" w:eastAsia="仿宋_GB2312" w:cs="仿宋_GB2312"/>
                <w:sz w:val="24"/>
                <w:szCs w:val="24"/>
              </w:rPr>
              <w:t>企业数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1" w:type="dxa"/>
            <w:gridSpan w:val="8"/>
            <w:vAlign w:val="center"/>
          </w:tcPr>
          <w:p>
            <w:pPr>
              <w:numPr>
                <w:ilvl w:val="0"/>
                <w:numId w:val="1"/>
              </w:numPr>
              <w:jc w:val="left"/>
              <w:rPr>
                <w:rFonts w:ascii="仿宋_GB2312" w:eastAsia="仿宋_GB2312" w:cs="Times New Roman"/>
                <w:spacing w:val="-10"/>
                <w:sz w:val="24"/>
                <w:szCs w:val="24"/>
              </w:rPr>
            </w:pPr>
            <w:r>
              <w:rPr>
                <w:rFonts w:hint="eastAsia" w:ascii="仿宋_GB2312" w:eastAsia="仿宋_GB2312" w:cs="仿宋_GB2312"/>
                <w:sz w:val="21"/>
                <w:szCs w:val="21"/>
              </w:rPr>
              <w:t>入驻企业从业人员数</w:t>
            </w:r>
            <w:r>
              <w:rPr>
                <w:rFonts w:hint="eastAsia" w:ascii="仿宋_GB2312" w:eastAsia="仿宋_GB2312" w:cs="仿宋_GB2312"/>
                <w:sz w:val="18"/>
                <w:szCs w:val="18"/>
              </w:rPr>
              <w:t>（人）</w:t>
            </w:r>
          </w:p>
        </w:tc>
        <w:tc>
          <w:tcPr>
            <w:tcW w:w="2137" w:type="dxa"/>
            <w:gridSpan w:val="12"/>
          </w:tcPr>
          <w:p>
            <w:pPr>
              <w:spacing w:line="360" w:lineRule="auto"/>
              <w:ind w:left="420" w:right="105"/>
              <w:jc w:val="right"/>
              <w:rPr>
                <w:rFonts w:ascii="仿宋_GB2312" w:eastAsia="仿宋_GB2312" w:cs="Times New Roman"/>
                <w:spacing w:val="-10"/>
                <w:sz w:val="24"/>
                <w:szCs w:val="24"/>
              </w:rPr>
            </w:pPr>
          </w:p>
        </w:tc>
        <w:tc>
          <w:tcPr>
            <w:tcW w:w="2127" w:type="dxa"/>
            <w:gridSpan w:val="8"/>
            <w:vAlign w:val="center"/>
          </w:tcPr>
          <w:p>
            <w:pPr>
              <w:numPr>
                <w:ilvl w:val="0"/>
                <w:numId w:val="1"/>
              </w:numPr>
              <w:ind w:left="224" w:leftChars="20" w:hanging="160" w:hangingChars="67"/>
              <w:jc w:val="left"/>
              <w:rPr>
                <w:rFonts w:ascii="仿宋_GB2312" w:eastAsia="仿宋_GB2312" w:cs="Times New Roman"/>
                <w:spacing w:val="-10"/>
                <w:sz w:val="24"/>
                <w:szCs w:val="24"/>
              </w:rPr>
            </w:pPr>
            <w:r>
              <w:rPr>
                <w:rFonts w:hint="eastAsia" w:ascii="仿宋_GB2312" w:eastAsia="仿宋_GB2312" w:cs="仿宋_GB2312"/>
                <w:sz w:val="24"/>
                <w:szCs w:val="24"/>
              </w:rPr>
              <w:t>运营管理公司</w:t>
            </w:r>
          </w:p>
          <w:p>
            <w:pPr>
              <w:ind w:left="20" w:firstLine="360" w:firstLineChars="150"/>
              <w:jc w:val="left"/>
              <w:rPr>
                <w:rFonts w:ascii="仿宋_GB2312" w:eastAsia="仿宋_GB2312" w:cs="Times New Roman"/>
                <w:spacing w:val="-10"/>
                <w:sz w:val="24"/>
                <w:szCs w:val="24"/>
              </w:rPr>
            </w:pPr>
            <w:r>
              <w:rPr>
                <w:rFonts w:hint="eastAsia" w:ascii="仿宋_GB2312" w:eastAsia="仿宋_GB2312" w:cs="仿宋_GB2312"/>
                <w:sz w:val="24"/>
                <w:szCs w:val="24"/>
              </w:rPr>
              <w:t>从业人员数（人）</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1" w:type="dxa"/>
            <w:gridSpan w:val="8"/>
            <w:vAlign w:val="center"/>
          </w:tcPr>
          <w:p>
            <w:pPr>
              <w:numPr>
                <w:ilvl w:val="0"/>
                <w:numId w:val="1"/>
              </w:numPr>
              <w:spacing w:line="360" w:lineRule="auto"/>
              <w:jc w:val="left"/>
              <w:rPr>
                <w:rFonts w:ascii="仿宋_GB2312" w:eastAsia="仿宋_GB2312" w:cs="Times New Roman"/>
                <w:sz w:val="24"/>
                <w:szCs w:val="24"/>
              </w:rPr>
            </w:pPr>
            <w:r>
              <w:rPr>
                <w:rFonts w:hint="eastAsia" w:ascii="仿宋_GB2312" w:eastAsia="仿宋_GB2312" w:cs="仿宋_GB2312"/>
                <w:sz w:val="24"/>
                <w:szCs w:val="24"/>
              </w:rPr>
              <w:t>配套服务面积（平方米）</w:t>
            </w:r>
          </w:p>
        </w:tc>
        <w:tc>
          <w:tcPr>
            <w:tcW w:w="2137" w:type="dxa"/>
            <w:gridSpan w:val="12"/>
          </w:tcPr>
          <w:p>
            <w:pPr>
              <w:spacing w:line="360" w:lineRule="auto"/>
              <w:ind w:right="105"/>
              <w:jc w:val="right"/>
              <w:rPr>
                <w:rFonts w:ascii="仿宋_GB2312" w:eastAsia="仿宋_GB2312" w:cs="Times New Roman"/>
                <w:sz w:val="24"/>
                <w:szCs w:val="24"/>
              </w:rPr>
            </w:pPr>
          </w:p>
        </w:tc>
        <w:tc>
          <w:tcPr>
            <w:tcW w:w="2127" w:type="dxa"/>
            <w:gridSpan w:val="8"/>
            <w:vAlign w:val="center"/>
          </w:tcPr>
          <w:p>
            <w:pPr>
              <w:numPr>
                <w:ilvl w:val="0"/>
                <w:numId w:val="1"/>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配套服务内容</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0" w:hRule="atLeast"/>
          <w:jc w:val="center"/>
        </w:trPr>
        <w:tc>
          <w:tcPr>
            <w:tcW w:w="2141" w:type="dxa"/>
            <w:gridSpan w:val="8"/>
            <w:tcBorders>
              <w:bottom w:val="nil"/>
              <w:right w:val="single" w:color="auto" w:sz="4" w:space="0"/>
            </w:tcBorders>
            <w:vAlign w:val="center"/>
          </w:tcPr>
          <w:p>
            <w:pPr>
              <w:numPr>
                <w:ilvl w:val="0"/>
                <w:numId w:val="1"/>
              </w:numPr>
              <w:pBdr>
                <w:bottom w:val="none" w:color="auto" w:sz="0" w:space="0"/>
              </w:pBdr>
              <w:snapToGrid/>
              <w:ind w:hanging="420" w:firstLineChars="0"/>
              <w:jc w:val="left"/>
              <w:rPr>
                <w:rFonts w:ascii="仿宋_GB2312" w:eastAsia="仿宋_GB2312" w:cs="Times New Roman"/>
                <w:spacing w:val="-8"/>
                <w:sz w:val="24"/>
                <w:szCs w:val="24"/>
              </w:rPr>
            </w:pPr>
            <w:r>
              <w:rPr>
                <w:rFonts w:hint="eastAsia" w:ascii="仿宋_GB2312" w:eastAsia="仿宋_GB2312" w:cs="仿宋_GB2312"/>
                <w:sz w:val="21"/>
                <w:szCs w:val="21"/>
              </w:rPr>
              <w:t>绿化覆盖率（%）</w:t>
            </w:r>
          </w:p>
        </w:tc>
        <w:tc>
          <w:tcPr>
            <w:tcW w:w="2137" w:type="dxa"/>
            <w:gridSpan w:val="12"/>
            <w:tcBorders>
              <w:left w:val="single" w:color="auto" w:sz="4" w:space="0"/>
              <w:bottom w:val="nil"/>
              <w:right w:val="single" w:color="auto" w:sz="4" w:space="0"/>
            </w:tcBorders>
            <w:vAlign w:val="center"/>
          </w:tcPr>
          <w:p>
            <w:pPr>
              <w:spacing w:line="360" w:lineRule="auto"/>
              <w:ind w:right="825"/>
              <w:rPr>
                <w:rFonts w:ascii="仿宋_GB2312" w:eastAsia="仿宋_GB2312" w:cs="Times New Roman"/>
                <w:sz w:val="24"/>
                <w:szCs w:val="24"/>
              </w:rPr>
            </w:pPr>
          </w:p>
        </w:tc>
        <w:tc>
          <w:tcPr>
            <w:tcW w:w="2127" w:type="dxa"/>
            <w:gridSpan w:val="8"/>
            <w:tcBorders>
              <w:left w:val="single" w:color="auto" w:sz="4" w:space="0"/>
              <w:bottom w:val="nil"/>
              <w:right w:val="single" w:color="auto" w:sz="4" w:space="0"/>
            </w:tcBorders>
            <w:vAlign w:val="center"/>
          </w:tcPr>
          <w:p>
            <w:pPr>
              <w:numPr>
                <w:ilvl w:val="0"/>
                <w:numId w:val="1"/>
              </w:numPr>
              <w:jc w:val="left"/>
              <w:rPr>
                <w:rFonts w:ascii="仿宋_GB2312" w:eastAsia="仿宋_GB2312" w:cs="Times New Roman"/>
                <w:spacing w:val="-8"/>
                <w:sz w:val="24"/>
                <w:szCs w:val="24"/>
              </w:rPr>
            </w:pPr>
            <w:r>
              <w:rPr>
                <w:rFonts w:hint="eastAsia" w:ascii="仿宋_GB2312" w:eastAsia="仿宋_GB2312" w:cs="仿宋_GB2312"/>
                <w:spacing w:val="-8"/>
                <w:sz w:val="24"/>
                <w:szCs w:val="24"/>
              </w:rPr>
              <w:t>公共服务</w:t>
            </w:r>
          </w:p>
          <w:p>
            <w:pPr>
              <w:spacing w:line="360" w:lineRule="auto"/>
              <w:jc w:val="left"/>
              <w:rPr>
                <w:rFonts w:ascii="仿宋_GB2312" w:eastAsia="仿宋_GB2312" w:cs="Times New Roman"/>
                <w:sz w:val="24"/>
                <w:szCs w:val="24"/>
              </w:rPr>
            </w:pPr>
            <w:r>
              <w:rPr>
                <w:rFonts w:hint="eastAsia" w:ascii="仿宋_GB2312" w:eastAsia="仿宋_GB2312" w:cs="仿宋_GB2312"/>
                <w:spacing w:val="-8"/>
                <w:sz w:val="24"/>
                <w:szCs w:val="24"/>
              </w:rPr>
              <w:t>平台数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15" w:type="dxa"/>
            <w:gridSpan w:val="6"/>
            <w:tcBorders>
              <w:left w:val="single" w:color="auto" w:sz="4" w:space="0"/>
              <w:bottom w:val="nil"/>
            </w:tcBorders>
          </w:tcPr>
          <w:p>
            <w:pPr>
              <w:spacing w:line="360" w:lineRule="auto"/>
              <w:ind w:right="585"/>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8520" w:type="dxa"/>
            <w:gridSpan w:val="34"/>
          </w:tcPr>
          <w:p>
            <w:pPr>
              <w:numPr>
                <w:ilvl w:val="0"/>
                <w:numId w:val="1"/>
              </w:numPr>
              <w:spacing w:line="360" w:lineRule="auto"/>
              <w:rPr>
                <w:rFonts w:ascii="仿宋_GB2312" w:eastAsia="仿宋_GB2312" w:cs="Times New Roman"/>
                <w:b/>
                <w:bCs/>
                <w:sz w:val="24"/>
                <w:szCs w:val="24"/>
              </w:rPr>
            </w:pPr>
            <w:r>
              <w:rPr>
                <w:rFonts w:hint="eastAsia" w:ascii="仿宋_GB2312" w:eastAsia="仿宋_GB2312" w:cs="仿宋_GB2312"/>
                <w:sz w:val="24"/>
                <w:szCs w:val="24"/>
              </w:rPr>
              <w:t>公共服务平台名称及内容：请参照以下表格样式进行填报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jc w:val="center"/>
        </w:trPr>
        <w:tc>
          <w:tcPr>
            <w:tcW w:w="796" w:type="dxa"/>
            <w:gridSpan w:val="4"/>
            <w:tcBorders>
              <w:righ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序号</w:t>
            </w:r>
          </w:p>
        </w:tc>
        <w:tc>
          <w:tcPr>
            <w:tcW w:w="1582" w:type="dxa"/>
            <w:gridSpan w:val="7"/>
            <w:tcBorders>
              <w:left w:val="single" w:color="auto" w:sz="4" w:space="0"/>
              <w:righ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平台名称</w:t>
            </w:r>
          </w:p>
        </w:tc>
        <w:tc>
          <w:tcPr>
            <w:tcW w:w="2538" w:type="dxa"/>
            <w:gridSpan w:val="13"/>
            <w:tcBorders>
              <w:left w:val="single" w:color="auto" w:sz="4" w:space="0"/>
              <w:righ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平台运营单位名称</w:t>
            </w:r>
          </w:p>
        </w:tc>
        <w:tc>
          <w:tcPr>
            <w:tcW w:w="3604" w:type="dxa"/>
            <w:gridSpan w:val="10"/>
            <w:tcBorders>
              <w:lef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平台内容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6</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7</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8</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jc w:val="center"/>
        </w:trPr>
        <w:tc>
          <w:tcPr>
            <w:tcW w:w="8520" w:type="dxa"/>
            <w:gridSpan w:val="34"/>
          </w:tcPr>
          <w:p>
            <w:pPr>
              <w:numPr>
                <w:ilvl w:val="0"/>
                <w:numId w:val="1"/>
              </w:numPr>
              <w:spacing w:line="360" w:lineRule="auto"/>
              <w:rPr>
                <w:rFonts w:ascii="黑体" w:eastAsia="黑体" w:cs="Times New Roman"/>
                <w:sz w:val="24"/>
                <w:szCs w:val="24"/>
              </w:rPr>
            </w:pPr>
            <w:r>
              <w:rPr>
                <w:rFonts w:hint="eastAsia" w:ascii="黑体" w:eastAsia="黑体" w:cs="黑体"/>
                <w:sz w:val="24"/>
                <w:szCs w:val="24"/>
              </w:rPr>
              <w:t>园区创意管理人才培训：请参照以下表格样式进行填报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jc w:val="center"/>
        </w:trPr>
        <w:tc>
          <w:tcPr>
            <w:tcW w:w="781" w:type="dxa"/>
            <w:gridSpan w:val="3"/>
            <w:tcBorders>
              <w:right w:val="single" w:color="auto" w:sz="4" w:space="0"/>
            </w:tcBorders>
          </w:tcPr>
          <w:p>
            <w:pPr>
              <w:spacing w:line="360" w:lineRule="auto"/>
              <w:jc w:val="center"/>
              <w:rPr>
                <w:rFonts w:ascii="仿宋_GB2312" w:eastAsia="仿宋_GB2312" w:cs="Times New Roman"/>
                <w:sz w:val="24"/>
                <w:szCs w:val="24"/>
              </w:rPr>
            </w:pPr>
            <w:r>
              <w:rPr>
                <w:rFonts w:hint="eastAsia" w:ascii="仿宋_GB2312" w:eastAsia="仿宋_GB2312" w:cs="仿宋_GB2312"/>
                <w:kern w:val="0"/>
                <w:sz w:val="24"/>
                <w:szCs w:val="24"/>
              </w:rPr>
              <w:t>序号</w:t>
            </w:r>
          </w:p>
        </w:tc>
        <w:tc>
          <w:tcPr>
            <w:tcW w:w="2110" w:type="dxa"/>
            <w:gridSpan w:val="10"/>
            <w:tcBorders>
              <w:left w:val="single" w:color="auto" w:sz="4" w:space="0"/>
              <w:right w:val="single" w:color="auto" w:sz="4" w:space="0"/>
            </w:tcBorders>
          </w:tcPr>
          <w:p>
            <w:pPr>
              <w:spacing w:line="360" w:lineRule="auto"/>
              <w:jc w:val="center"/>
              <w:rPr>
                <w:rFonts w:ascii="仿宋_GB2312" w:eastAsia="仿宋_GB2312" w:cs="Times New Roman"/>
                <w:sz w:val="24"/>
                <w:szCs w:val="24"/>
              </w:rPr>
            </w:pPr>
            <w:r>
              <w:rPr>
                <w:rFonts w:hint="eastAsia" w:ascii="仿宋_GB2312" w:eastAsia="仿宋_GB2312" w:cs="仿宋_GB2312"/>
                <w:kern w:val="0"/>
                <w:sz w:val="24"/>
                <w:szCs w:val="24"/>
              </w:rPr>
              <w:t>管理人员姓名</w:t>
            </w:r>
          </w:p>
        </w:tc>
        <w:tc>
          <w:tcPr>
            <w:tcW w:w="5629" w:type="dxa"/>
            <w:gridSpan w:val="21"/>
            <w:tcBorders>
              <w:left w:val="single" w:color="auto" w:sz="4" w:space="0"/>
            </w:tcBorders>
          </w:tcPr>
          <w:p>
            <w:pPr>
              <w:spacing w:line="360" w:lineRule="auto"/>
              <w:jc w:val="center"/>
              <w:rPr>
                <w:rFonts w:ascii="仿宋_GB2312" w:eastAsia="仿宋_GB2312" w:cs="Times New Roman"/>
                <w:sz w:val="24"/>
                <w:szCs w:val="24"/>
              </w:rPr>
            </w:pPr>
            <w:r>
              <w:rPr>
                <w:rFonts w:hint="eastAsia" w:ascii="仿宋_GB2312" w:eastAsia="仿宋_GB2312" w:cs="仿宋_GB2312"/>
                <w:kern w:val="0"/>
                <w:sz w:val="24"/>
                <w:szCs w:val="24"/>
              </w:rPr>
              <w:t>持有证书名称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 w:hRule="atLeast"/>
          <w:jc w:val="center"/>
        </w:trPr>
        <w:tc>
          <w:tcPr>
            <w:tcW w:w="781" w:type="dxa"/>
            <w:gridSpan w:val="3"/>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2110" w:type="dxa"/>
            <w:gridSpan w:val="10"/>
            <w:tcBorders>
              <w:left w:val="single" w:color="auto" w:sz="4" w:space="0"/>
              <w:right w:val="single" w:color="auto" w:sz="4" w:space="0"/>
            </w:tcBorders>
          </w:tcPr>
          <w:p>
            <w:pPr>
              <w:spacing w:line="360" w:lineRule="auto"/>
              <w:jc w:val="center"/>
              <w:rPr>
                <w:rFonts w:ascii="仿宋_GB2312" w:eastAsia="仿宋_GB2312" w:cs="Times New Roman"/>
                <w:kern w:val="0"/>
                <w:sz w:val="24"/>
                <w:szCs w:val="24"/>
              </w:rPr>
            </w:pPr>
          </w:p>
        </w:tc>
        <w:tc>
          <w:tcPr>
            <w:tcW w:w="5629" w:type="dxa"/>
            <w:gridSpan w:val="21"/>
            <w:tcBorders>
              <w:left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jc w:val="center"/>
        </w:trPr>
        <w:tc>
          <w:tcPr>
            <w:tcW w:w="781" w:type="dxa"/>
            <w:gridSpan w:val="3"/>
            <w:tcBorders>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2110" w:type="dxa"/>
            <w:gridSpan w:val="10"/>
            <w:tcBorders>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jc w:val="center"/>
        </w:trPr>
        <w:tc>
          <w:tcPr>
            <w:tcW w:w="781" w:type="dxa"/>
            <w:gridSpan w:val="3"/>
            <w:tcBorders>
              <w:top w:val="single" w:color="auto" w:sz="4" w:space="0"/>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2110" w:type="dxa"/>
            <w:gridSpan w:val="10"/>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top w:val="single" w:color="auto" w:sz="4" w:space="0"/>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jc w:val="center"/>
        </w:trPr>
        <w:tc>
          <w:tcPr>
            <w:tcW w:w="781" w:type="dxa"/>
            <w:gridSpan w:val="3"/>
            <w:tcBorders>
              <w:top w:val="single" w:color="auto" w:sz="4" w:space="0"/>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2110" w:type="dxa"/>
            <w:gridSpan w:val="10"/>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top w:val="single" w:color="auto" w:sz="4" w:space="0"/>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jc w:val="center"/>
        </w:trPr>
        <w:tc>
          <w:tcPr>
            <w:tcW w:w="781" w:type="dxa"/>
            <w:gridSpan w:val="3"/>
            <w:tcBorders>
              <w:top w:val="single" w:color="auto" w:sz="4" w:space="0"/>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2110" w:type="dxa"/>
            <w:gridSpan w:val="10"/>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top w:val="single" w:color="auto" w:sz="4" w:space="0"/>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781" w:type="dxa"/>
            <w:gridSpan w:val="3"/>
            <w:tcBorders>
              <w:top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6</w:t>
            </w:r>
          </w:p>
        </w:tc>
        <w:tc>
          <w:tcPr>
            <w:tcW w:w="2110" w:type="dxa"/>
            <w:gridSpan w:val="10"/>
            <w:tcBorders>
              <w:top w:val="single" w:color="auto" w:sz="4" w:space="0"/>
              <w:left w:val="single" w:color="auto" w:sz="4" w:space="0"/>
              <w:right w:val="single" w:color="auto" w:sz="4" w:space="0"/>
            </w:tcBorders>
          </w:tcPr>
          <w:p>
            <w:pPr>
              <w:spacing w:line="360" w:lineRule="auto"/>
              <w:jc w:val="center"/>
              <w:rPr>
                <w:rFonts w:ascii="仿宋_GB2312" w:eastAsia="仿宋_GB2312" w:cs="Times New Roman"/>
                <w:kern w:val="0"/>
                <w:sz w:val="24"/>
                <w:szCs w:val="24"/>
              </w:rPr>
            </w:pPr>
          </w:p>
        </w:tc>
        <w:tc>
          <w:tcPr>
            <w:tcW w:w="5629" w:type="dxa"/>
            <w:gridSpan w:val="21"/>
            <w:tcBorders>
              <w:top w:val="single" w:color="auto" w:sz="4" w:space="0"/>
              <w:left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jc w:val="center"/>
        </w:trPr>
        <w:tc>
          <w:tcPr>
            <w:tcW w:w="8520" w:type="dxa"/>
            <w:gridSpan w:val="34"/>
          </w:tcPr>
          <w:p>
            <w:pPr>
              <w:numPr>
                <w:ilvl w:val="0"/>
                <w:numId w:val="1"/>
              </w:numPr>
              <w:rPr>
                <w:rFonts w:ascii="黑体" w:eastAsia="黑体" w:cs="Times New Roman"/>
                <w:sz w:val="24"/>
                <w:szCs w:val="24"/>
              </w:rPr>
            </w:pPr>
            <w:r>
              <w:rPr>
                <w:rFonts w:hint="eastAsia" w:ascii="黑体" w:eastAsia="黑体" w:cs="黑体"/>
                <w:sz w:val="24"/>
                <w:szCs w:val="24"/>
              </w:rPr>
              <w:t>园区品牌企业：请参照以下表格样式进行填报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35" w:type="dxa"/>
            <w:gridSpan w:val="2"/>
            <w:tcBorders>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序号</w:t>
            </w:r>
          </w:p>
        </w:tc>
        <w:tc>
          <w:tcPr>
            <w:tcW w:w="1592" w:type="dxa"/>
            <w:gridSpan w:val="7"/>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企业</w:t>
            </w:r>
            <w:r>
              <w:rPr>
                <w:rFonts w:ascii="仿宋_GB2312" w:eastAsia="仿宋_GB2312" w:cs="仿宋_GB2312"/>
                <w:sz w:val="24"/>
                <w:szCs w:val="24"/>
              </w:rPr>
              <w:t>/</w:t>
            </w:r>
            <w:r>
              <w:rPr>
                <w:rFonts w:hint="eastAsia" w:ascii="仿宋_GB2312" w:eastAsia="仿宋_GB2312" w:cs="仿宋_GB2312"/>
                <w:sz w:val="24"/>
                <w:szCs w:val="24"/>
              </w:rPr>
              <w:t>工作室名称</w:t>
            </w:r>
          </w:p>
        </w:tc>
        <w:tc>
          <w:tcPr>
            <w:tcW w:w="1701" w:type="dxa"/>
            <w:gridSpan w:val="9"/>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统一社会信用代码</w:t>
            </w:r>
          </w:p>
        </w:tc>
        <w:tc>
          <w:tcPr>
            <w:tcW w:w="1672" w:type="dxa"/>
            <w:gridSpan w:val="8"/>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企业经营范围</w:t>
            </w:r>
          </w:p>
        </w:tc>
        <w:tc>
          <w:tcPr>
            <w:tcW w:w="1177" w:type="dxa"/>
            <w:gridSpan w:val="5"/>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企业特色</w:t>
            </w:r>
          </w:p>
        </w:tc>
        <w:tc>
          <w:tcPr>
            <w:tcW w:w="1643" w:type="dxa"/>
            <w:gridSpan w:val="3"/>
            <w:tcBorders>
              <w:left w:val="single" w:color="auto" w:sz="4" w:space="0"/>
            </w:tcBorders>
          </w:tcPr>
          <w:p>
            <w:pPr>
              <w:jc w:val="center"/>
              <w:rPr>
                <w:rFonts w:ascii="仿宋_GB2312" w:eastAsia="仿宋_GB2312" w:cs="Times New Roman"/>
                <w:sz w:val="24"/>
                <w:szCs w:val="24"/>
              </w:rPr>
            </w:pPr>
            <w:r>
              <w:rPr>
                <w:rFonts w:hint="eastAsia" w:ascii="仿宋_GB2312" w:eastAsia="仿宋_GB2312" w:cs="仿宋_GB2312"/>
                <w:sz w:val="24"/>
                <w:szCs w:val="24"/>
              </w:rPr>
              <w:t>所获得的资质、知识产权或相关荣誉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6</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7</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8</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atLeast"/>
          <w:jc w:val="center"/>
        </w:trPr>
        <w:tc>
          <w:tcPr>
            <w:tcW w:w="8520" w:type="dxa"/>
            <w:gridSpan w:val="34"/>
            <w:tcBorders>
              <w:top w:val="single" w:color="auto" w:sz="4" w:space="0"/>
              <w:left w:val="single" w:color="auto" w:sz="4" w:space="0"/>
              <w:bottom w:val="single" w:color="auto" w:sz="4" w:space="0"/>
              <w:right w:val="single" w:color="auto" w:sz="4" w:space="0"/>
            </w:tcBorders>
          </w:tcPr>
          <w:p>
            <w:pPr>
              <w:numPr>
                <w:ilvl w:val="0"/>
                <w:numId w:val="1"/>
              </w:numPr>
              <w:rPr>
                <w:rFonts w:ascii="黑体" w:eastAsia="黑体" w:cs="Times New Roman"/>
                <w:sz w:val="24"/>
                <w:szCs w:val="24"/>
              </w:rPr>
            </w:pPr>
            <w:r>
              <w:rPr>
                <w:rFonts w:hint="eastAsia" w:ascii="黑体" w:eastAsia="黑体" w:cs="黑体"/>
                <w:sz w:val="24"/>
                <w:szCs w:val="24"/>
              </w:rPr>
              <w:t>入驻企业高级人才：请参照以下表格样式进行填报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top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序号</w:t>
            </w:r>
          </w:p>
        </w:tc>
        <w:tc>
          <w:tcPr>
            <w:tcW w:w="1103" w:type="dxa"/>
            <w:gridSpan w:val="6"/>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姓名</w:t>
            </w:r>
          </w:p>
        </w:tc>
        <w:tc>
          <w:tcPr>
            <w:tcW w:w="810" w:type="dxa"/>
            <w:gridSpan w:val="5"/>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年龄</w:t>
            </w:r>
          </w:p>
        </w:tc>
        <w:tc>
          <w:tcPr>
            <w:tcW w:w="1784" w:type="dxa"/>
            <w:gridSpan w:val="9"/>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专业领域</w:t>
            </w:r>
          </w:p>
        </w:tc>
        <w:tc>
          <w:tcPr>
            <w:tcW w:w="2145" w:type="dxa"/>
            <w:gridSpan w:val="8"/>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代表性成果</w:t>
            </w:r>
          </w:p>
        </w:tc>
        <w:tc>
          <w:tcPr>
            <w:tcW w:w="1974" w:type="dxa"/>
            <w:gridSpan w:val="5"/>
            <w:tcBorders>
              <w:top w:val="single" w:color="auto" w:sz="4" w:space="0"/>
              <w:left w:val="single" w:color="auto" w:sz="4" w:space="0"/>
            </w:tcBorders>
          </w:tcPr>
          <w:p>
            <w:pPr>
              <w:jc w:val="center"/>
              <w:rPr>
                <w:rFonts w:ascii="黑体" w:eastAsia="黑体" w:cs="Times New Roman"/>
                <w:sz w:val="24"/>
                <w:szCs w:val="24"/>
              </w:rPr>
            </w:pPr>
            <w:r>
              <w:rPr>
                <w:rFonts w:hint="eastAsia" w:ascii="黑体" w:eastAsia="黑体" w:cs="黑体"/>
                <w:sz w:val="24"/>
                <w:szCs w:val="24"/>
              </w:rPr>
              <w:t>所获得的行业资质或相关荣誉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cs="Times New Roman"/>
              </w:rPr>
            </w:pPr>
            <w:r>
              <w:rPr>
                <w:rFonts w:ascii="仿宋_GB2312" w:hAnsi="仿宋_GB2312" w:eastAsia="仿宋_GB2312" w:cs="仿宋_GB2312"/>
                <w:sz w:val="24"/>
                <w:szCs w:val="24"/>
              </w:rPr>
              <w:t>6</w:t>
            </w:r>
          </w:p>
        </w:tc>
        <w:tc>
          <w:tcPr>
            <w:tcW w:w="1103" w:type="dxa"/>
            <w:gridSpan w:val="6"/>
            <w:tcBorders>
              <w:left w:val="single" w:color="auto" w:sz="4" w:space="0"/>
              <w:right w:val="single" w:color="auto" w:sz="4" w:space="0"/>
            </w:tcBorders>
          </w:tcPr>
          <w:p>
            <w:pPr>
              <w:spacing w:line="360" w:lineRule="auto"/>
              <w:jc w:val="center"/>
              <w:rPr>
                <w:rFonts w:cs="Times New Roman"/>
              </w:rPr>
            </w:pPr>
          </w:p>
        </w:tc>
        <w:tc>
          <w:tcPr>
            <w:tcW w:w="810" w:type="dxa"/>
            <w:gridSpan w:val="5"/>
            <w:tcBorders>
              <w:left w:val="single" w:color="auto" w:sz="4" w:space="0"/>
              <w:right w:val="single" w:color="auto" w:sz="4" w:space="0"/>
            </w:tcBorders>
          </w:tcPr>
          <w:p>
            <w:pPr>
              <w:spacing w:line="360" w:lineRule="auto"/>
              <w:jc w:val="center"/>
              <w:rPr>
                <w:rFonts w:cs="Times New Roman"/>
              </w:rPr>
            </w:pPr>
          </w:p>
        </w:tc>
        <w:tc>
          <w:tcPr>
            <w:tcW w:w="1784" w:type="dxa"/>
            <w:gridSpan w:val="9"/>
            <w:tcBorders>
              <w:left w:val="single" w:color="auto" w:sz="4" w:space="0"/>
              <w:right w:val="single" w:color="auto" w:sz="4" w:space="0"/>
            </w:tcBorders>
          </w:tcPr>
          <w:p>
            <w:pPr>
              <w:spacing w:line="360" w:lineRule="auto"/>
              <w:jc w:val="center"/>
              <w:rPr>
                <w:rFonts w:cs="Times New Roman"/>
              </w:rPr>
            </w:pPr>
          </w:p>
        </w:tc>
        <w:tc>
          <w:tcPr>
            <w:tcW w:w="2145" w:type="dxa"/>
            <w:gridSpan w:val="8"/>
            <w:tcBorders>
              <w:left w:val="single" w:color="auto" w:sz="4" w:space="0"/>
              <w:right w:val="single" w:color="auto" w:sz="4" w:space="0"/>
            </w:tcBorders>
          </w:tcPr>
          <w:p>
            <w:pPr>
              <w:spacing w:line="360" w:lineRule="auto"/>
              <w:jc w:val="center"/>
              <w:rPr>
                <w:rFonts w:cs="Times New Roman"/>
              </w:rPr>
            </w:pPr>
          </w:p>
        </w:tc>
        <w:tc>
          <w:tcPr>
            <w:tcW w:w="1974" w:type="dxa"/>
            <w:gridSpan w:val="5"/>
            <w:tcBorders>
              <w:left w:val="single" w:color="auto" w:sz="4" w:space="0"/>
            </w:tcBorders>
          </w:tcPr>
          <w:p>
            <w:pPr>
              <w:spacing w:line="360" w:lineRule="auto"/>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8520" w:type="dxa"/>
            <w:gridSpan w:val="34"/>
          </w:tcPr>
          <w:p>
            <w:pPr>
              <w:spacing w:line="360" w:lineRule="auto"/>
              <w:jc w:val="center"/>
              <w:rPr>
                <w:rFonts w:ascii="黑体" w:eastAsia="黑体" w:cs="Times New Roman"/>
                <w:sz w:val="30"/>
                <w:szCs w:val="30"/>
              </w:rPr>
            </w:pPr>
            <w:r>
              <w:rPr>
                <w:rFonts w:hint="eastAsia" w:ascii="黑体" w:eastAsia="黑体" w:cs="黑体"/>
                <w:sz w:val="30"/>
                <w:szCs w:val="30"/>
              </w:rPr>
              <w:t>三、总结报告</w:t>
            </w:r>
          </w:p>
          <w:p>
            <w:pPr>
              <w:spacing w:line="360" w:lineRule="auto"/>
              <w:rPr>
                <w:rFonts w:eastAsia="宋体" w:cs="Times New Roman"/>
              </w:rPr>
            </w:pPr>
            <w:r>
              <w:rPr>
                <w:rFonts w:hint="eastAsia" w:ascii="仿宋_GB2312" w:eastAsia="仿宋_GB2312" w:cs="仿宋_GB2312"/>
                <w:sz w:val="24"/>
                <w:szCs w:val="24"/>
              </w:rPr>
              <w:t>（总结报告期内园区投资、建设的基本情况，园区内产业集聚情况，开展公共服务平台建设及公益性服务活动情况，园区的特点和管理成效等，以及下年度工作计划，字数不少于</w:t>
            </w:r>
            <w:r>
              <w:rPr>
                <w:rFonts w:ascii="仿宋_GB2312" w:eastAsia="仿宋_GB2312" w:cs="仿宋_GB2312"/>
                <w:sz w:val="24"/>
                <w:szCs w:val="24"/>
              </w:rPr>
              <w:t>2000</w:t>
            </w:r>
            <w:r>
              <w:rPr>
                <w:rFonts w:hint="eastAsia" w:ascii="仿宋_GB2312" w:eastAsia="仿宋_GB2312" w:cs="仿宋_GB2312"/>
                <w:sz w:val="24"/>
                <w:szCs w:val="24"/>
              </w:rPr>
              <w:t>字。）</w:t>
            </w:r>
          </w:p>
          <w:p>
            <w:pPr>
              <w:spacing w:line="360" w:lineRule="auto"/>
              <w:rPr>
                <w:rFonts w:hint="eastAsia" w:eastAsia="宋体" w:cs="Times New Roman"/>
              </w:rPr>
            </w:pPr>
          </w:p>
          <w:p>
            <w:pPr>
              <w:spacing w:line="360" w:lineRule="auto"/>
              <w:rPr>
                <w:rFonts w:hint="eastAsia" w:eastAsia="宋体" w:cs="Times New Roman"/>
              </w:rPr>
            </w:pPr>
          </w:p>
          <w:p>
            <w:pPr>
              <w:spacing w:line="360" w:lineRule="auto"/>
              <w:rPr>
                <w:rFonts w:hint="eastAsia" w:eastAsia="宋体" w:cs="Times New Roman"/>
              </w:rPr>
            </w:pPr>
          </w:p>
          <w:p>
            <w:pPr>
              <w:spacing w:line="360" w:lineRule="auto"/>
              <w:rPr>
                <w:rFonts w:hint="eastAsia"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8520" w:type="dxa"/>
            <w:gridSpan w:val="34"/>
          </w:tcPr>
          <w:p>
            <w:pPr>
              <w:spacing w:line="360" w:lineRule="auto"/>
              <w:jc w:val="center"/>
              <w:rPr>
                <w:rFonts w:ascii="黑体" w:eastAsia="黑体" w:cs="Times New Roman"/>
                <w:sz w:val="30"/>
                <w:szCs w:val="30"/>
              </w:rPr>
            </w:pPr>
            <w:r>
              <w:rPr>
                <w:rFonts w:hint="eastAsia" w:ascii="黑体" w:eastAsia="黑体" w:cs="黑体"/>
                <w:sz w:val="30"/>
                <w:szCs w:val="30"/>
              </w:rPr>
              <w:t>四、诚信承诺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1" w:hRule="atLeast"/>
          <w:jc w:val="center"/>
        </w:trPr>
        <w:tc>
          <w:tcPr>
            <w:tcW w:w="8520" w:type="dxa"/>
            <w:gridSpan w:val="34"/>
          </w:tcPr>
          <w:p>
            <w:pPr>
              <w:spacing w:line="360" w:lineRule="auto"/>
              <w:rPr>
                <w:rFonts w:ascii="仿宋_GB2312" w:eastAsia="仿宋_GB2312" w:cs="Times New Roman"/>
                <w:sz w:val="24"/>
                <w:szCs w:val="24"/>
              </w:rPr>
            </w:pPr>
            <w:r>
              <w:rPr>
                <w:rFonts w:hint="eastAsia" w:ascii="仿宋_GB2312" w:eastAsia="仿宋_GB2312" w:cs="仿宋_GB2312"/>
                <w:sz w:val="24"/>
                <w:szCs w:val="24"/>
              </w:rPr>
              <w:t>我单位承诺：提交的</w:t>
            </w:r>
            <w:r>
              <w:rPr>
                <w:rFonts w:hint="eastAsia" w:ascii="仿宋_GB2312" w:eastAsia="仿宋_GB2312" w:cs="仿宋_GB2312"/>
                <w:sz w:val="24"/>
                <w:szCs w:val="24"/>
                <w:lang w:val="en-US" w:eastAsia="zh-CN"/>
              </w:rPr>
              <w:t>认定/</w:t>
            </w:r>
            <w:r>
              <w:rPr>
                <w:rFonts w:hint="eastAsia" w:ascii="仿宋_GB2312" w:eastAsia="仿宋_GB2312" w:cs="仿宋_GB2312"/>
                <w:sz w:val="24"/>
                <w:szCs w:val="24"/>
              </w:rPr>
              <w:t>考核评估材料（含考核评估登记表及相关附件）均真实可靠。</w:t>
            </w:r>
          </w:p>
          <w:p>
            <w:pPr>
              <w:spacing w:line="360" w:lineRule="auto"/>
              <w:rPr>
                <w:rFonts w:ascii="仿宋_GB2312" w:eastAsia="仿宋_GB2312" w:cs="Times New Roman"/>
                <w:sz w:val="24"/>
                <w:szCs w:val="24"/>
              </w:rPr>
            </w:pPr>
          </w:p>
          <w:p>
            <w:pPr>
              <w:spacing w:line="360" w:lineRule="auto"/>
              <w:rPr>
                <w:rFonts w:ascii="仿宋_GB2312" w:eastAsia="仿宋_GB2312" w:cs="Times New Roman"/>
                <w:sz w:val="24"/>
                <w:szCs w:val="24"/>
              </w:rPr>
            </w:pPr>
            <w:r>
              <w:rPr>
                <w:rFonts w:hint="eastAsia" w:ascii="仿宋_GB2312" w:eastAsia="仿宋_GB2312" w:cs="仿宋_GB2312"/>
                <w:sz w:val="24"/>
                <w:szCs w:val="24"/>
              </w:rPr>
              <w:t>法定代表人签字：</w:t>
            </w:r>
          </w:p>
          <w:p>
            <w:pPr>
              <w:spacing w:line="360" w:lineRule="auto"/>
              <w:ind w:right="480"/>
              <w:jc w:val="center"/>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（盖章）</w:t>
            </w:r>
          </w:p>
          <w:p>
            <w:pPr>
              <w:spacing w:line="360" w:lineRule="auto"/>
              <w:ind w:right="480"/>
              <w:jc w:val="center"/>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8520" w:type="dxa"/>
            <w:gridSpan w:val="34"/>
          </w:tcPr>
          <w:p>
            <w:pPr>
              <w:spacing w:line="360" w:lineRule="auto"/>
              <w:jc w:val="center"/>
              <w:rPr>
                <w:rFonts w:ascii="黑体" w:eastAsia="黑体" w:cs="Times New Roman"/>
                <w:sz w:val="30"/>
                <w:szCs w:val="30"/>
              </w:rPr>
            </w:pPr>
            <w:r>
              <w:rPr>
                <w:rFonts w:hint="eastAsia" w:ascii="黑体" w:eastAsia="黑体" w:cs="黑体"/>
                <w:sz w:val="30"/>
                <w:szCs w:val="30"/>
              </w:rPr>
              <w:t>五、主管部门意见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5" w:hRule="atLeast"/>
          <w:jc w:val="center"/>
        </w:trPr>
        <w:tc>
          <w:tcPr>
            <w:tcW w:w="1098" w:type="dxa"/>
            <w:gridSpan w:val="5"/>
            <w:vAlign w:val="center"/>
          </w:tcPr>
          <w:p>
            <w:pPr>
              <w:spacing w:line="400" w:lineRule="exact"/>
              <w:jc w:val="center"/>
              <w:rPr>
                <w:rFonts w:eastAsia="仿宋_GB2312" w:cs="Times New Roman"/>
                <w:sz w:val="24"/>
                <w:szCs w:val="24"/>
              </w:rPr>
            </w:pPr>
            <w:r>
              <w:rPr>
                <w:rFonts w:hint="eastAsia" w:eastAsia="仿宋_GB2312" w:cs="仿宋_GB2312"/>
                <w:sz w:val="24"/>
                <w:szCs w:val="24"/>
              </w:rPr>
              <w:t>区文</w:t>
            </w:r>
          </w:p>
          <w:p>
            <w:pPr>
              <w:spacing w:line="400" w:lineRule="exact"/>
              <w:jc w:val="center"/>
              <w:rPr>
                <w:rFonts w:eastAsia="仿宋_GB2312" w:cs="Times New Roman"/>
                <w:sz w:val="24"/>
                <w:szCs w:val="24"/>
              </w:rPr>
            </w:pPr>
            <w:r>
              <w:rPr>
                <w:rFonts w:hint="eastAsia" w:eastAsia="仿宋_GB2312" w:cs="仿宋_GB2312"/>
                <w:sz w:val="24"/>
                <w:szCs w:val="24"/>
              </w:rPr>
              <w:t>创办</w:t>
            </w:r>
          </w:p>
          <w:p>
            <w:pPr>
              <w:spacing w:line="400" w:lineRule="exact"/>
              <w:jc w:val="center"/>
              <w:rPr>
                <w:rFonts w:eastAsia="仿宋_GB2312" w:cs="Times New Roman"/>
                <w:sz w:val="24"/>
                <w:szCs w:val="24"/>
              </w:rPr>
            </w:pPr>
            <w:r>
              <w:rPr>
                <w:rFonts w:hint="eastAsia" w:eastAsia="仿宋_GB2312" w:cs="仿宋_GB2312"/>
                <w:sz w:val="24"/>
                <w:szCs w:val="24"/>
              </w:rPr>
              <w:t>意见</w:t>
            </w:r>
          </w:p>
        </w:tc>
        <w:tc>
          <w:tcPr>
            <w:tcW w:w="7422" w:type="dxa"/>
            <w:gridSpan w:val="29"/>
            <w:vAlign w:val="center"/>
          </w:tcPr>
          <w:p>
            <w:pPr>
              <w:adjustRightInd w:val="0"/>
              <w:snapToGrid w:val="0"/>
              <w:spacing w:line="400" w:lineRule="exact"/>
              <w:ind w:firstLine="480" w:firstLineChars="200"/>
              <w:jc w:val="left"/>
              <w:rPr>
                <w:rFonts w:hint="eastAsia" w:ascii="仿宋_GB2312" w:hAnsi="宋体" w:eastAsia="仿宋_GB2312" w:cs="仿宋_GB2312"/>
                <w:sz w:val="24"/>
                <w:szCs w:val="24"/>
              </w:rPr>
            </w:pPr>
          </w:p>
          <w:p>
            <w:pPr>
              <w:adjustRightInd w:val="0"/>
              <w:snapToGrid w:val="0"/>
              <w:spacing w:line="400" w:lineRule="exact"/>
              <w:ind w:firstLine="240" w:firstLineChars="100"/>
              <w:jc w:val="left"/>
              <w:rPr>
                <w:rFonts w:eastAsia="仿宋_GB2312" w:cs="Times New Roman"/>
                <w:sz w:val="24"/>
                <w:szCs w:val="24"/>
              </w:rPr>
            </w:pP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新认定</w:t>
            </w:r>
            <w:r>
              <w:rPr>
                <w:rFonts w:hint="eastAsia" w:ascii="仿宋_GB2312" w:hAnsi="宋体" w:eastAsia="仿宋_GB2312" w:cs="仿宋_GB2312"/>
                <w:sz w:val="24"/>
                <w:szCs w:val="24"/>
              </w:rPr>
              <w:t>：</w:t>
            </w:r>
            <w:r>
              <w:rPr>
                <w:rFonts w:ascii="仿宋_GB2312" w:hAnsi="宋体" w:eastAsia="仿宋_GB2312" w:cs="仿宋_GB2312"/>
                <w:sz w:val="24"/>
                <w:szCs w:val="24"/>
              </w:rPr>
              <w:t>1</w:t>
            </w: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同意</w:t>
            </w:r>
            <w:r>
              <w:rPr>
                <w:rFonts w:hint="eastAsia" w:ascii="仿宋_GB2312" w:hAnsi="宋体" w:eastAsia="仿宋_GB2312" w:cs="仿宋_GB2312"/>
                <w:sz w:val="24"/>
                <w:szCs w:val="24"/>
              </w:rPr>
              <w:t>；</w:t>
            </w:r>
            <w:r>
              <w:rPr>
                <w:rFonts w:ascii="仿宋_GB2312" w:hAnsi="宋体" w:eastAsia="仿宋_GB2312" w:cs="仿宋_GB2312"/>
                <w:sz w:val="24"/>
                <w:szCs w:val="24"/>
              </w:rPr>
              <w:t>2</w:t>
            </w: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不同意。</w:t>
            </w:r>
            <w:r>
              <w:rPr>
                <w:rFonts w:hint="eastAsia" w:ascii="仿宋_GB2312" w:hAnsi="宋体" w:eastAsia="仿宋_GB2312" w:cs="仿宋_GB2312"/>
                <w:sz w:val="24"/>
                <w:szCs w:val="24"/>
              </w:rPr>
              <w:t>）</w:t>
            </w:r>
          </w:p>
          <w:p>
            <w:pPr>
              <w:adjustRightInd w:val="0"/>
              <w:snapToGrid w:val="0"/>
              <w:spacing w:line="400" w:lineRule="exact"/>
              <w:jc w:val="center"/>
              <w:rPr>
                <w:rFonts w:ascii="仿宋_GB2312" w:hAnsi="宋体" w:eastAsia="仿宋_GB2312" w:cs="Times New Roman"/>
                <w:sz w:val="24"/>
                <w:szCs w:val="24"/>
              </w:rPr>
            </w:pPr>
          </w:p>
          <w:p>
            <w:pPr>
              <w:adjustRightInd w:val="0"/>
              <w:snapToGrid w:val="0"/>
              <w:spacing w:line="400" w:lineRule="exact"/>
              <w:jc w:val="center"/>
              <w:rPr>
                <w:rFonts w:ascii="仿宋_GB2312" w:hAnsi="宋体" w:eastAsia="仿宋_GB2312" w:cs="Times New Roman"/>
                <w:sz w:val="24"/>
                <w:szCs w:val="24"/>
              </w:rPr>
            </w:pPr>
          </w:p>
          <w:p>
            <w:pPr>
              <w:adjustRightInd w:val="0"/>
              <w:snapToGrid w:val="0"/>
              <w:spacing w:line="400" w:lineRule="exact"/>
              <w:ind w:firstLine="240" w:firstLineChars="100"/>
              <w:jc w:val="left"/>
              <w:rPr>
                <w:rFonts w:eastAsia="仿宋_GB2312" w:cs="Times New Roman"/>
                <w:sz w:val="24"/>
                <w:szCs w:val="24"/>
              </w:rPr>
            </w:pP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复  核</w:t>
            </w:r>
            <w:r>
              <w:rPr>
                <w:rFonts w:hint="eastAsia" w:ascii="仿宋_GB2312" w:hAnsi="宋体" w:eastAsia="仿宋_GB2312" w:cs="仿宋_GB2312"/>
                <w:sz w:val="24"/>
                <w:szCs w:val="24"/>
              </w:rPr>
              <w:t>：</w:t>
            </w:r>
            <w:r>
              <w:rPr>
                <w:rFonts w:ascii="仿宋_GB2312" w:hAnsi="宋体" w:eastAsia="仿宋_GB2312" w:cs="仿宋_GB2312"/>
                <w:sz w:val="24"/>
                <w:szCs w:val="24"/>
              </w:rPr>
              <w:t>1</w:t>
            </w:r>
            <w:r>
              <w:rPr>
                <w:rFonts w:hint="eastAsia" w:ascii="仿宋_GB2312" w:hAnsi="宋体" w:eastAsia="仿宋_GB2312" w:cs="仿宋_GB2312"/>
                <w:sz w:val="24"/>
                <w:szCs w:val="24"/>
              </w:rPr>
              <w:t>．优秀；</w:t>
            </w:r>
            <w:r>
              <w:rPr>
                <w:rFonts w:ascii="仿宋_GB2312" w:hAnsi="宋体" w:eastAsia="仿宋_GB2312" w:cs="仿宋_GB2312"/>
                <w:sz w:val="24"/>
                <w:szCs w:val="24"/>
              </w:rPr>
              <w:t>2</w:t>
            </w:r>
            <w:r>
              <w:rPr>
                <w:rFonts w:hint="eastAsia" w:ascii="仿宋_GB2312" w:hAnsi="宋体" w:eastAsia="仿宋_GB2312" w:cs="仿宋_GB2312"/>
                <w:sz w:val="24"/>
                <w:szCs w:val="24"/>
              </w:rPr>
              <w:t>．良好；</w:t>
            </w:r>
            <w:r>
              <w:rPr>
                <w:rFonts w:ascii="仿宋_GB2312" w:hAnsi="宋体" w:eastAsia="仿宋_GB2312" w:cs="仿宋_GB2312"/>
                <w:sz w:val="24"/>
                <w:szCs w:val="24"/>
              </w:rPr>
              <w:t>3.</w:t>
            </w:r>
            <w:r>
              <w:rPr>
                <w:rFonts w:hint="eastAsia" w:ascii="仿宋_GB2312" w:hAnsi="宋体" w:eastAsia="仿宋_GB2312" w:cs="仿宋_GB2312"/>
                <w:sz w:val="24"/>
                <w:szCs w:val="24"/>
              </w:rPr>
              <w:t>合格；</w:t>
            </w:r>
            <w:r>
              <w:rPr>
                <w:rFonts w:ascii="仿宋_GB2312" w:hAnsi="宋体" w:eastAsia="仿宋_GB2312" w:cs="仿宋_GB2312"/>
                <w:sz w:val="24"/>
                <w:szCs w:val="24"/>
              </w:rPr>
              <w:t>4</w:t>
            </w:r>
            <w:r>
              <w:rPr>
                <w:rFonts w:hint="eastAsia" w:ascii="仿宋_GB2312" w:hAnsi="宋体" w:eastAsia="仿宋_GB2312" w:cs="仿宋_GB2312"/>
                <w:sz w:val="24"/>
                <w:szCs w:val="24"/>
              </w:rPr>
              <w:t>．不合格。）</w:t>
            </w:r>
          </w:p>
          <w:p>
            <w:pPr>
              <w:spacing w:line="400" w:lineRule="exact"/>
              <w:jc w:val="center"/>
              <w:rPr>
                <w:rFonts w:eastAsia="仿宋_GB2312" w:cs="Times New Roman"/>
                <w:sz w:val="24"/>
                <w:szCs w:val="24"/>
              </w:rPr>
            </w:pPr>
          </w:p>
          <w:p>
            <w:pPr>
              <w:spacing w:line="400" w:lineRule="exact"/>
              <w:jc w:val="center"/>
              <w:rPr>
                <w:rFonts w:eastAsia="仿宋_GB2312" w:cs="Times New Roman"/>
                <w:sz w:val="24"/>
                <w:szCs w:val="24"/>
              </w:rPr>
            </w:pPr>
          </w:p>
          <w:p>
            <w:pPr>
              <w:spacing w:line="400" w:lineRule="exact"/>
              <w:ind w:right="480"/>
              <w:jc w:val="right"/>
              <w:rPr>
                <w:rFonts w:eastAsia="仿宋_GB2312" w:cs="Times New Roman"/>
                <w:sz w:val="24"/>
                <w:szCs w:val="24"/>
              </w:rPr>
            </w:pPr>
            <w:r>
              <w:rPr>
                <w:rFonts w:hint="eastAsia" w:eastAsia="仿宋_GB2312" w:cs="仿宋_GB2312"/>
                <w:sz w:val="24"/>
                <w:szCs w:val="24"/>
              </w:rPr>
              <w:t>（盖章）</w:t>
            </w:r>
          </w:p>
          <w:p>
            <w:pPr>
              <w:spacing w:line="400" w:lineRule="exact"/>
              <w:ind w:right="360"/>
              <w:jc w:val="right"/>
              <w:rPr>
                <w:rFonts w:ascii="仿宋_GB2312" w:eastAsia="仿宋_GB2312" w:cs="Times New Roman"/>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p>
            <w:pPr>
              <w:spacing w:line="400" w:lineRule="exact"/>
              <w:ind w:right="360"/>
              <w:jc w:val="right"/>
              <w:rPr>
                <w:rFonts w:eastAsia="仿宋_GB2312" w:cs="Times New Roman"/>
                <w:sz w:val="24"/>
                <w:szCs w:val="24"/>
              </w:rPr>
            </w:pPr>
          </w:p>
        </w:tc>
      </w:tr>
    </w:tbl>
    <w:p>
      <w:pPr>
        <w:spacing w:line="560" w:lineRule="exact"/>
        <w:jc w:val="center"/>
        <w:rPr>
          <w:rFonts w:hint="eastAsia" w:ascii="黑体" w:hAnsi="黑体" w:eastAsia="黑体" w:cs="黑体"/>
        </w:rPr>
      </w:pPr>
      <w:r>
        <w:rPr>
          <w:rFonts w:hint="eastAsia" w:ascii="黑体" w:hAnsi="黑体" w:eastAsia="黑体" w:cs="黑体"/>
          <w:lang w:val="en-US" w:eastAsia="zh-CN"/>
        </w:rPr>
        <w:t>黄浦区</w:t>
      </w:r>
      <w:r>
        <w:rPr>
          <w:rFonts w:hint="eastAsia" w:ascii="黑体" w:hAnsi="黑体" w:eastAsia="黑体" w:cs="黑体"/>
        </w:rPr>
        <w:t>文化创意产业</w:t>
      </w:r>
      <w:r>
        <w:rPr>
          <w:rFonts w:hint="eastAsia" w:ascii="黑体" w:hAnsi="黑体" w:eastAsia="黑体" w:cs="黑体"/>
          <w:lang w:val="en-US" w:eastAsia="zh-CN"/>
        </w:rPr>
        <w:t>楼宇</w:t>
      </w:r>
      <w:r>
        <w:rPr>
          <w:rFonts w:hint="eastAsia" w:ascii="黑体" w:hAnsi="黑体" w:eastAsia="黑体" w:cs="黑体"/>
        </w:rPr>
        <w:t>考核评估及认定申请表</w:t>
      </w:r>
    </w:p>
    <w:p>
      <w:pPr>
        <w:spacing w:line="560" w:lineRule="exact"/>
        <w:jc w:val="center"/>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楼宇填报</w:t>
      </w:r>
      <w:r>
        <w:rPr>
          <w:rFonts w:hint="eastAsia" w:ascii="楷体_GB2312" w:hAnsi="楷体_GB2312" w:eastAsia="楷体_GB2312" w:cs="楷体_GB2312"/>
          <w:lang w:eastAsia="zh-CN"/>
        </w:rPr>
        <w:t>）</w:t>
      </w:r>
    </w:p>
    <w:p>
      <w:pPr>
        <w:spacing w:line="560" w:lineRule="exact"/>
        <w:jc w:val="center"/>
        <w:rPr>
          <w:rFonts w:ascii="方正小标宋简体" w:eastAsia="宋体" w:cs="Times New Roman"/>
          <w:sz w:val="36"/>
          <w:szCs w:val="36"/>
        </w:rPr>
      </w:pP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
        <w:gridCol w:w="46"/>
        <w:gridCol w:w="15"/>
        <w:gridCol w:w="302"/>
        <w:gridCol w:w="58"/>
        <w:gridCol w:w="651"/>
        <w:gridCol w:w="334"/>
        <w:gridCol w:w="186"/>
        <w:gridCol w:w="41"/>
        <w:gridCol w:w="10"/>
        <w:gridCol w:w="239"/>
        <w:gridCol w:w="274"/>
        <w:gridCol w:w="199"/>
        <w:gridCol w:w="87"/>
        <w:gridCol w:w="700"/>
        <w:gridCol w:w="94"/>
        <w:gridCol w:w="57"/>
        <w:gridCol w:w="14"/>
        <w:gridCol w:w="236"/>
        <w:gridCol w:w="123"/>
        <w:gridCol w:w="203"/>
        <w:gridCol w:w="223"/>
        <w:gridCol w:w="89"/>
        <w:gridCol w:w="324"/>
        <w:gridCol w:w="460"/>
        <w:gridCol w:w="373"/>
        <w:gridCol w:w="332"/>
        <w:gridCol w:w="141"/>
        <w:gridCol w:w="249"/>
        <w:gridCol w:w="82"/>
        <w:gridCol w:w="141"/>
        <w:gridCol w:w="43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520" w:type="dxa"/>
            <w:gridSpan w:val="34"/>
            <w:vAlign w:val="center"/>
          </w:tcPr>
          <w:p>
            <w:pPr>
              <w:spacing w:line="360" w:lineRule="auto"/>
              <w:jc w:val="center"/>
              <w:rPr>
                <w:rFonts w:ascii="黑体" w:eastAsia="黑体" w:cs="Times New Roman"/>
                <w:sz w:val="30"/>
                <w:szCs w:val="30"/>
              </w:rPr>
            </w:pPr>
            <w:r>
              <w:rPr>
                <w:rFonts w:hint="eastAsia" w:ascii="黑体" w:eastAsia="黑体" w:cs="黑体"/>
                <w:sz w:val="30"/>
                <w:szCs w:val="30"/>
              </w:rPr>
              <w:t>一、</w:t>
            </w:r>
            <w:r>
              <w:rPr>
                <w:rFonts w:hint="eastAsia" w:ascii="黑体" w:eastAsia="黑体" w:cs="黑体"/>
                <w:sz w:val="30"/>
                <w:szCs w:val="30"/>
                <w:lang w:val="en-US" w:eastAsia="zh-CN"/>
              </w:rPr>
              <w:t>楼宇</w:t>
            </w:r>
            <w:r>
              <w:rPr>
                <w:rFonts w:hint="eastAsia" w:ascii="黑体" w:eastAsia="黑体" w:cs="黑体"/>
                <w:sz w:val="30"/>
                <w:szCs w:val="30"/>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156" w:type="dxa"/>
            <w:gridSpan w:val="6"/>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名称</w:t>
            </w:r>
          </w:p>
        </w:tc>
        <w:tc>
          <w:tcPr>
            <w:tcW w:w="3671" w:type="dxa"/>
            <w:gridSpan w:val="17"/>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所</w:t>
            </w:r>
            <w:r>
              <w:rPr>
                <w:rFonts w:hint="eastAsia" w:ascii="仿宋_GB2312" w:eastAsia="仿宋_GB2312" w:cs="仿宋_GB2312"/>
                <w:sz w:val="24"/>
                <w:szCs w:val="24"/>
                <w:lang w:val="en-US" w:eastAsia="zh-CN"/>
              </w:rPr>
              <w:t>在</w:t>
            </w:r>
            <w:r>
              <w:rPr>
                <w:rFonts w:hint="eastAsia" w:ascii="仿宋_GB2312" w:eastAsia="仿宋_GB2312" w:cs="仿宋_GB2312"/>
                <w:sz w:val="24"/>
                <w:szCs w:val="24"/>
              </w:rPr>
              <w:t>区</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156" w:type="dxa"/>
            <w:gridSpan w:val="6"/>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地址</w:t>
            </w:r>
          </w:p>
        </w:tc>
        <w:tc>
          <w:tcPr>
            <w:tcW w:w="3671" w:type="dxa"/>
            <w:gridSpan w:val="17"/>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邮政编码</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1156" w:type="dxa"/>
            <w:gridSpan w:val="6"/>
            <w:vMerge w:val="restart"/>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联系人</w:t>
            </w:r>
          </w:p>
        </w:tc>
        <w:tc>
          <w:tcPr>
            <w:tcW w:w="1212" w:type="dxa"/>
            <w:gridSpan w:val="4"/>
            <w:vMerge w:val="restart"/>
            <w:vAlign w:val="center"/>
          </w:tcPr>
          <w:p>
            <w:pPr>
              <w:spacing w:line="560" w:lineRule="exact"/>
              <w:jc w:val="center"/>
              <w:rPr>
                <w:rFonts w:ascii="仿宋_GB2312" w:eastAsia="仿宋_GB2312" w:cs="Times New Roman"/>
                <w:sz w:val="24"/>
                <w:szCs w:val="24"/>
              </w:rPr>
            </w:pPr>
          </w:p>
        </w:tc>
        <w:tc>
          <w:tcPr>
            <w:tcW w:w="722" w:type="dxa"/>
            <w:gridSpan w:val="4"/>
            <w:vMerge w:val="restart"/>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职务</w:t>
            </w:r>
          </w:p>
        </w:tc>
        <w:tc>
          <w:tcPr>
            <w:tcW w:w="1737" w:type="dxa"/>
            <w:gridSpan w:val="9"/>
            <w:vMerge w:val="restart"/>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电话</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jc w:val="center"/>
        </w:trPr>
        <w:tc>
          <w:tcPr>
            <w:tcW w:w="1156" w:type="dxa"/>
            <w:gridSpan w:val="6"/>
            <w:vMerge w:val="continue"/>
            <w:vAlign w:val="center"/>
          </w:tcPr>
          <w:p>
            <w:pPr>
              <w:spacing w:line="560" w:lineRule="exact"/>
              <w:jc w:val="center"/>
              <w:rPr>
                <w:rFonts w:ascii="仿宋_GB2312" w:eastAsia="仿宋_GB2312" w:cs="Times New Roman"/>
                <w:sz w:val="24"/>
                <w:szCs w:val="24"/>
              </w:rPr>
            </w:pPr>
          </w:p>
        </w:tc>
        <w:tc>
          <w:tcPr>
            <w:tcW w:w="1212" w:type="dxa"/>
            <w:gridSpan w:val="4"/>
            <w:vMerge w:val="continue"/>
            <w:vAlign w:val="center"/>
          </w:tcPr>
          <w:p>
            <w:pPr>
              <w:spacing w:line="560" w:lineRule="exact"/>
              <w:jc w:val="center"/>
              <w:rPr>
                <w:rFonts w:ascii="仿宋_GB2312" w:eastAsia="仿宋_GB2312" w:cs="Times New Roman"/>
                <w:sz w:val="24"/>
                <w:szCs w:val="24"/>
              </w:rPr>
            </w:pPr>
          </w:p>
        </w:tc>
        <w:tc>
          <w:tcPr>
            <w:tcW w:w="722" w:type="dxa"/>
            <w:gridSpan w:val="4"/>
            <w:vMerge w:val="continue"/>
            <w:vAlign w:val="center"/>
          </w:tcPr>
          <w:p>
            <w:pPr>
              <w:spacing w:line="560" w:lineRule="exact"/>
              <w:jc w:val="center"/>
              <w:rPr>
                <w:rFonts w:ascii="仿宋_GB2312" w:eastAsia="仿宋_GB2312" w:cs="Times New Roman"/>
                <w:sz w:val="24"/>
                <w:szCs w:val="24"/>
              </w:rPr>
            </w:pPr>
          </w:p>
        </w:tc>
        <w:tc>
          <w:tcPr>
            <w:tcW w:w="1737" w:type="dxa"/>
            <w:gridSpan w:val="9"/>
            <w:vMerge w:val="continue"/>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手机</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6" w:type="dxa"/>
            <w:gridSpan w:val="6"/>
            <w:vAlign w:val="center"/>
          </w:tcPr>
          <w:p>
            <w:pPr>
              <w:spacing w:line="560" w:lineRule="exact"/>
              <w:jc w:val="center"/>
              <w:rPr>
                <w:rFonts w:ascii="仿宋_GB2312" w:eastAsia="仿宋_GB2312" w:cs="仿宋_GB2312"/>
                <w:sz w:val="24"/>
                <w:szCs w:val="24"/>
              </w:rPr>
            </w:pPr>
            <w:r>
              <w:rPr>
                <w:rFonts w:ascii="仿宋_GB2312" w:eastAsia="仿宋_GB2312" w:cs="仿宋_GB2312"/>
                <w:sz w:val="24"/>
                <w:szCs w:val="24"/>
              </w:rPr>
              <w:t>E</w:t>
            </w:r>
            <w:r>
              <w:rPr>
                <w:rFonts w:ascii="仿宋_GB2312" w:eastAsia="仿宋_GB2312"/>
                <w:sz w:val="24"/>
                <w:szCs w:val="24"/>
              </w:rPr>
              <w:t>—</w:t>
            </w:r>
            <w:r>
              <w:rPr>
                <w:rFonts w:ascii="仿宋_GB2312" w:eastAsia="仿宋_GB2312" w:cs="仿宋_GB2312"/>
                <w:sz w:val="24"/>
                <w:szCs w:val="24"/>
              </w:rPr>
              <w:t>mail</w:t>
            </w:r>
          </w:p>
        </w:tc>
        <w:tc>
          <w:tcPr>
            <w:tcW w:w="3671" w:type="dxa"/>
            <w:gridSpan w:val="17"/>
            <w:vAlign w:val="center"/>
          </w:tcPr>
          <w:p>
            <w:pPr>
              <w:spacing w:line="560" w:lineRule="exact"/>
              <w:jc w:val="center"/>
              <w:rPr>
                <w:rFonts w:ascii="仿宋_GB2312" w:eastAsia="仿宋_GB2312" w:cs="仿宋_GB2312"/>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传真</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6" w:type="dxa"/>
            <w:gridSpan w:val="6"/>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1"/>
                <w:szCs w:val="21"/>
              </w:rPr>
              <w:t>建成时间</w:t>
            </w:r>
          </w:p>
        </w:tc>
        <w:tc>
          <w:tcPr>
            <w:tcW w:w="2721" w:type="dxa"/>
            <w:gridSpan w:val="10"/>
            <w:vAlign w:val="center"/>
          </w:tcPr>
          <w:p>
            <w:pPr>
              <w:spacing w:line="560" w:lineRule="exact"/>
              <w:jc w:val="center"/>
              <w:rPr>
                <w:rFonts w:ascii="仿宋_GB2312" w:eastAsia="仿宋_GB2312" w:cs="Times New Roman"/>
                <w:sz w:val="24"/>
                <w:szCs w:val="24"/>
              </w:rPr>
            </w:pPr>
          </w:p>
        </w:tc>
        <w:tc>
          <w:tcPr>
            <w:tcW w:w="2196" w:type="dxa"/>
            <w:gridSpan w:val="11"/>
            <w:vAlign w:val="center"/>
          </w:tcPr>
          <w:p>
            <w:pPr>
              <w:spacing w:line="560" w:lineRule="exact"/>
              <w:jc w:val="center"/>
              <w:rPr>
                <w:rFonts w:ascii="仿宋_GB2312" w:eastAsia="仿宋_GB2312" w:cs="仿宋_GB2312"/>
                <w:sz w:val="24"/>
                <w:szCs w:val="24"/>
              </w:rPr>
            </w:pPr>
            <w:r>
              <w:rPr>
                <w:rFonts w:hint="eastAsia" w:ascii="仿宋_GB2312" w:eastAsia="仿宋_GB2312" w:cs="仿宋_GB2312"/>
                <w:sz w:val="24"/>
                <w:szCs w:val="24"/>
              </w:rPr>
              <w:t>占地面积</w:t>
            </w:r>
            <w:r>
              <w:rPr>
                <w:rFonts w:ascii="仿宋_GB2312" w:eastAsia="仿宋_GB2312" w:cs="仿宋_GB2312"/>
                <w:sz w:val="24"/>
                <w:szCs w:val="24"/>
              </w:rPr>
              <w:t>(</w:t>
            </w:r>
            <w:r>
              <w:rPr>
                <w:rFonts w:hint="eastAsia" w:ascii="仿宋_GB2312" w:eastAsia="仿宋_GB2312" w:cs="仿宋_GB2312"/>
                <w:sz w:val="24"/>
                <w:szCs w:val="24"/>
              </w:rPr>
              <w:t>平方米</w:t>
            </w:r>
            <w:r>
              <w:rPr>
                <w:rFonts w:ascii="仿宋_GB2312" w:eastAsia="仿宋_GB2312" w:cs="仿宋_GB2312"/>
                <w:sz w:val="24"/>
                <w:szCs w:val="24"/>
              </w:rPr>
              <w:t>)</w:t>
            </w:r>
          </w:p>
        </w:tc>
        <w:tc>
          <w:tcPr>
            <w:tcW w:w="2447" w:type="dxa"/>
            <w:gridSpan w:val="7"/>
            <w:vAlign w:val="center"/>
          </w:tcPr>
          <w:p>
            <w:pPr>
              <w:spacing w:line="560" w:lineRule="exact"/>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91" w:type="dxa"/>
            <w:gridSpan w:val="13"/>
            <w:vAlign w:val="center"/>
          </w:tcPr>
          <w:p>
            <w:pPr>
              <w:spacing w:line="560" w:lineRule="exact"/>
              <w:jc w:val="center"/>
              <w:rPr>
                <w:rFonts w:ascii="仿宋_GB2312" w:eastAsia="仿宋_GB2312" w:cs="仿宋_GB2312"/>
                <w:sz w:val="24"/>
                <w:szCs w:val="24"/>
              </w:rPr>
            </w:pPr>
            <w:r>
              <w:rPr>
                <w:rFonts w:hint="eastAsia" w:ascii="仿宋_GB2312" w:eastAsia="仿宋_GB2312" w:cs="仿宋_GB2312"/>
                <w:sz w:val="24"/>
                <w:szCs w:val="24"/>
              </w:rPr>
              <w:t>产证面积</w:t>
            </w:r>
            <w:r>
              <w:rPr>
                <w:rFonts w:ascii="仿宋_GB2312" w:eastAsia="仿宋_GB2312" w:cs="仿宋_GB2312"/>
                <w:sz w:val="24"/>
                <w:szCs w:val="24"/>
              </w:rPr>
              <w:t>(</w:t>
            </w:r>
            <w:r>
              <w:rPr>
                <w:rFonts w:hint="eastAsia" w:ascii="仿宋_GB2312" w:eastAsia="仿宋_GB2312" w:cs="仿宋_GB2312"/>
                <w:sz w:val="24"/>
                <w:szCs w:val="24"/>
              </w:rPr>
              <w:t>平方米</w:t>
            </w:r>
            <w:r>
              <w:rPr>
                <w:rFonts w:ascii="仿宋_GB2312" w:eastAsia="仿宋_GB2312" w:cs="仿宋_GB2312"/>
                <w:sz w:val="24"/>
                <w:szCs w:val="24"/>
              </w:rPr>
              <w:t>)</w:t>
            </w:r>
          </w:p>
        </w:tc>
        <w:tc>
          <w:tcPr>
            <w:tcW w:w="1713" w:type="dxa"/>
            <w:gridSpan w:val="9"/>
            <w:vAlign w:val="center"/>
          </w:tcPr>
          <w:p>
            <w:pPr>
              <w:spacing w:line="560" w:lineRule="exact"/>
              <w:jc w:val="center"/>
              <w:rPr>
                <w:rFonts w:ascii="仿宋_GB2312" w:eastAsia="仿宋_GB2312" w:cs="Times New Roman"/>
                <w:sz w:val="24"/>
                <w:szCs w:val="24"/>
              </w:rPr>
            </w:pPr>
          </w:p>
        </w:tc>
        <w:tc>
          <w:tcPr>
            <w:tcW w:w="2414" w:type="dxa"/>
            <w:gridSpan w:val="10"/>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可出租面积</w:t>
            </w:r>
            <w:r>
              <w:rPr>
                <w:rFonts w:ascii="仿宋_GB2312" w:eastAsia="仿宋_GB2312" w:cs="仿宋_GB2312"/>
                <w:sz w:val="24"/>
                <w:szCs w:val="24"/>
              </w:rPr>
              <w:t>(</w:t>
            </w:r>
            <w:r>
              <w:rPr>
                <w:rFonts w:hint="eastAsia" w:ascii="仿宋_GB2312" w:eastAsia="仿宋_GB2312" w:cs="仿宋_GB2312"/>
                <w:sz w:val="24"/>
                <w:szCs w:val="24"/>
              </w:rPr>
              <w:t>平方米</w:t>
            </w:r>
            <w:r>
              <w:rPr>
                <w:rFonts w:ascii="仿宋_GB2312" w:eastAsia="仿宋_GB2312" w:cs="仿宋_GB2312"/>
                <w:sz w:val="24"/>
                <w:szCs w:val="24"/>
              </w:rPr>
              <w:t>)</w:t>
            </w:r>
          </w:p>
        </w:tc>
        <w:tc>
          <w:tcPr>
            <w:tcW w:w="1502" w:type="dxa"/>
            <w:gridSpan w:val="2"/>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891" w:type="dxa"/>
            <w:gridSpan w:val="13"/>
            <w:vAlign w:val="center"/>
          </w:tcPr>
          <w:p>
            <w:pPr>
              <w:spacing w:line="560" w:lineRule="exact"/>
              <w:jc w:val="center"/>
              <w:rPr>
                <w:rFonts w:ascii="仿宋_GB2312" w:eastAsia="仿宋_GB2312" w:cs="仿宋_GB2312"/>
                <w:sz w:val="24"/>
                <w:szCs w:val="24"/>
              </w:rPr>
            </w:pPr>
            <w:r>
              <w:rPr>
                <w:rFonts w:hint="eastAsia" w:ascii="仿宋_GB2312" w:eastAsia="仿宋_GB2312" w:cs="仿宋_GB2312"/>
                <w:sz w:val="24"/>
                <w:szCs w:val="24"/>
                <w:lang w:val="en-US" w:eastAsia="zh-CN"/>
              </w:rPr>
              <w:t>楼宇</w:t>
            </w:r>
            <w:r>
              <w:rPr>
                <w:rFonts w:hint="eastAsia" w:ascii="仿宋_GB2312" w:eastAsia="仿宋_GB2312" w:cs="仿宋_GB2312"/>
                <w:sz w:val="24"/>
                <w:szCs w:val="24"/>
              </w:rPr>
              <w:t>类型</w:t>
            </w:r>
          </w:p>
        </w:tc>
        <w:tc>
          <w:tcPr>
            <w:tcW w:w="1713" w:type="dxa"/>
            <w:gridSpan w:val="9"/>
            <w:vAlign w:val="center"/>
          </w:tcPr>
          <w:p>
            <w:pPr>
              <w:spacing w:line="560" w:lineRule="exact"/>
              <w:jc w:val="center"/>
              <w:rPr>
                <w:rFonts w:ascii="仿宋_GB2312" w:eastAsia="仿宋_GB2312" w:cs="Times New Roman"/>
                <w:sz w:val="24"/>
                <w:szCs w:val="24"/>
              </w:rPr>
            </w:pPr>
          </w:p>
        </w:tc>
        <w:tc>
          <w:tcPr>
            <w:tcW w:w="3916" w:type="dxa"/>
            <w:gridSpan w:val="12"/>
            <w:vAlign w:val="center"/>
          </w:tcPr>
          <w:p>
            <w:pPr>
              <w:spacing w:line="320" w:lineRule="exact"/>
              <w:jc w:val="left"/>
              <w:rPr>
                <w:rFonts w:ascii="仿宋_GB2312" w:eastAsia="仿宋_GB2312" w:cs="Times New Roman"/>
                <w:sz w:val="24"/>
                <w:szCs w:val="24"/>
              </w:rPr>
            </w:pPr>
            <w:r>
              <w:rPr>
                <w:rFonts w:hint="eastAsia" w:ascii="仿宋_GB2312" w:eastAsia="仿宋_GB2312" w:cs="Times New Roman"/>
                <w:sz w:val="21"/>
                <w:szCs w:val="21"/>
              </w:rPr>
              <w:t>A.全新建造型   B.创意改造型（老厂房、老建筑）C.其他（请注明）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891" w:type="dxa"/>
            <w:gridSpan w:val="13"/>
            <w:vAlign w:val="center"/>
          </w:tcPr>
          <w:p>
            <w:pPr>
              <w:jc w:val="center"/>
              <w:rPr>
                <w:rFonts w:ascii="仿宋_GB2312" w:eastAsia="仿宋_GB2312" w:cs="仿宋_GB2312"/>
                <w:sz w:val="24"/>
                <w:szCs w:val="24"/>
              </w:rPr>
            </w:pPr>
            <w:r>
              <w:rPr>
                <w:rFonts w:hint="eastAsia" w:ascii="仿宋_GB2312" w:eastAsia="仿宋_GB2312" w:cs="仿宋_GB2312"/>
                <w:sz w:val="24"/>
                <w:szCs w:val="24"/>
              </w:rPr>
              <w:t>如属于创意改造型</w:t>
            </w:r>
            <w:r>
              <w:rPr>
                <w:rFonts w:hint="eastAsia" w:ascii="仿宋_GB2312" w:eastAsia="仿宋_GB2312" w:cs="仿宋_GB2312"/>
                <w:sz w:val="24"/>
                <w:szCs w:val="24"/>
                <w:lang w:val="en-US" w:eastAsia="zh-CN"/>
              </w:rPr>
              <w:t>楼宇</w:t>
            </w:r>
            <w:r>
              <w:rPr>
                <w:rFonts w:hint="eastAsia" w:ascii="仿宋_GB2312" w:eastAsia="仿宋_GB2312" w:cs="仿宋_GB2312"/>
                <w:sz w:val="24"/>
                <w:szCs w:val="24"/>
              </w:rPr>
              <w:t>，请填写改造前建筑名称</w:t>
            </w:r>
          </w:p>
        </w:tc>
        <w:tc>
          <w:tcPr>
            <w:tcW w:w="5629" w:type="dxa"/>
            <w:gridSpan w:val="21"/>
            <w:vAlign w:val="center"/>
          </w:tcPr>
          <w:p>
            <w:pPr>
              <w:spacing w:line="320" w:lineRule="exact"/>
              <w:jc w:val="left"/>
              <w:rPr>
                <w:rFonts w:ascii="仿宋_GB2312"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891" w:type="dxa"/>
            <w:gridSpan w:val="13"/>
            <w:vAlign w:val="center"/>
          </w:tcPr>
          <w:p>
            <w:pPr>
              <w:jc w:val="center"/>
              <w:rPr>
                <w:rFonts w:ascii="仿宋_GB2312" w:eastAsia="仿宋_GB2312" w:cs="仿宋_GB2312"/>
                <w:sz w:val="24"/>
                <w:szCs w:val="24"/>
              </w:rPr>
            </w:pPr>
            <w:r>
              <w:rPr>
                <w:rFonts w:hint="eastAsia" w:ascii="仿宋_GB2312" w:eastAsia="仿宋_GB2312" w:cs="仿宋_GB2312"/>
                <w:sz w:val="24"/>
                <w:szCs w:val="24"/>
                <w:lang w:val="en-US" w:eastAsia="zh-CN"/>
              </w:rPr>
              <w:t>楼宇</w:t>
            </w:r>
            <w:r>
              <w:rPr>
                <w:rFonts w:hint="eastAsia" w:ascii="仿宋_GB2312" w:eastAsia="仿宋_GB2312" w:cs="仿宋_GB2312"/>
                <w:sz w:val="24"/>
                <w:szCs w:val="24"/>
              </w:rPr>
              <w:t>特色</w:t>
            </w:r>
          </w:p>
        </w:tc>
        <w:tc>
          <w:tcPr>
            <w:tcW w:w="1151" w:type="dxa"/>
            <w:gridSpan w:val="6"/>
            <w:vAlign w:val="center"/>
          </w:tcPr>
          <w:p>
            <w:pPr>
              <w:spacing w:line="320" w:lineRule="exact"/>
              <w:jc w:val="left"/>
              <w:rPr>
                <w:rFonts w:ascii="仿宋_GB2312" w:eastAsia="仿宋_GB2312" w:cs="Times New Roman"/>
                <w:sz w:val="21"/>
                <w:szCs w:val="21"/>
              </w:rPr>
            </w:pPr>
          </w:p>
        </w:tc>
        <w:tc>
          <w:tcPr>
            <w:tcW w:w="4478" w:type="dxa"/>
            <w:gridSpan w:val="15"/>
            <w:vAlign w:val="center"/>
          </w:tcPr>
          <w:p>
            <w:pPr>
              <w:spacing w:line="320" w:lineRule="exact"/>
              <w:jc w:val="left"/>
              <w:rPr>
                <w:rFonts w:ascii="仿宋_GB2312" w:eastAsia="仿宋_GB2312" w:cs="Times New Roman"/>
                <w:sz w:val="21"/>
                <w:szCs w:val="21"/>
              </w:rPr>
            </w:pPr>
            <w:r>
              <w:rPr>
                <w:rFonts w:hint="eastAsia" w:ascii="仿宋_GB2312" w:eastAsia="仿宋_GB2312" w:cs="Times New Roman"/>
                <w:sz w:val="21"/>
                <w:szCs w:val="21"/>
              </w:rPr>
              <w:t>A.文创+科创  B.文创+旅游（AAA,AAAA）</w:t>
            </w:r>
          </w:p>
          <w:p>
            <w:pPr>
              <w:spacing w:line="320" w:lineRule="exact"/>
              <w:jc w:val="left"/>
              <w:rPr>
                <w:rFonts w:ascii="仿宋_GB2312" w:eastAsia="仿宋_GB2312" w:cs="Times New Roman"/>
                <w:sz w:val="21"/>
                <w:szCs w:val="21"/>
              </w:rPr>
            </w:pPr>
            <w:r>
              <w:rPr>
                <w:rFonts w:hint="eastAsia" w:ascii="仿宋_GB2312" w:eastAsia="仿宋_GB2312" w:cs="Times New Roman"/>
                <w:sz w:val="21"/>
                <w:szCs w:val="21"/>
              </w:rPr>
              <w:t>C.文创+贸易  D.文创+金融 E.文创+其他（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891" w:type="dxa"/>
            <w:gridSpan w:val="13"/>
            <w:vAlign w:val="center"/>
          </w:tcPr>
          <w:p>
            <w:pPr>
              <w:spacing w:line="340" w:lineRule="exact"/>
              <w:jc w:val="center"/>
              <w:rPr>
                <w:rFonts w:ascii="仿宋_GB2312" w:eastAsia="仿宋_GB2312" w:cs="Times New Roman"/>
                <w:sz w:val="24"/>
                <w:szCs w:val="24"/>
              </w:rPr>
            </w:pPr>
            <w:r>
              <w:rPr>
                <w:rFonts w:hint="eastAsia" w:ascii="仿宋_GB2312" w:eastAsia="仿宋_GB2312" w:cs="仿宋_GB2312"/>
                <w:sz w:val="24"/>
                <w:szCs w:val="24"/>
              </w:rPr>
              <w:t>运营方房屋租赁合同</w:t>
            </w:r>
          </w:p>
          <w:p>
            <w:pPr>
              <w:spacing w:line="340" w:lineRule="exact"/>
              <w:jc w:val="center"/>
              <w:rPr>
                <w:rFonts w:ascii="仿宋_GB2312" w:eastAsia="仿宋_GB2312" w:cs="Times New Roman"/>
                <w:sz w:val="24"/>
                <w:szCs w:val="24"/>
              </w:rPr>
            </w:pPr>
            <w:r>
              <w:rPr>
                <w:rFonts w:hint="eastAsia" w:ascii="仿宋_GB2312" w:eastAsia="仿宋_GB2312" w:cs="仿宋_GB2312"/>
                <w:sz w:val="24"/>
                <w:szCs w:val="24"/>
              </w:rPr>
              <w:t>到期时间</w:t>
            </w:r>
          </w:p>
        </w:tc>
        <w:tc>
          <w:tcPr>
            <w:tcW w:w="5629" w:type="dxa"/>
            <w:gridSpan w:val="21"/>
            <w:vAlign w:val="center"/>
          </w:tcPr>
          <w:p>
            <w:pPr>
              <w:spacing w:line="560" w:lineRule="exact"/>
              <w:rPr>
                <w:rFonts w:ascii="仿宋_GB2312" w:eastAsia="仿宋_GB2312" w:cs="Times New Roman"/>
                <w:sz w:val="24"/>
                <w:szCs w:val="24"/>
              </w:rPr>
            </w:pPr>
            <w:r>
              <w:rPr>
                <w:rFonts w:ascii="仿宋_GB2312" w:eastAsia="仿宋_GB2312" w:cs="仿宋_GB2312"/>
                <w:sz w:val="24"/>
                <w:szCs w:val="24"/>
              </w:rPr>
              <w:t xml:space="preserve">20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cs="仿宋_GB2312"/>
                <w:sz w:val="24"/>
                <w:szCs w:val="24"/>
              </w:rPr>
              <w:t>/</w:t>
            </w:r>
            <w:r>
              <w:rPr>
                <w:rFonts w:hint="eastAsia" w:ascii="仿宋_GB2312" w:eastAsia="仿宋_GB2312" w:cs="仿宋_GB2312"/>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781" w:type="dxa"/>
            <w:gridSpan w:val="3"/>
            <w:vMerge w:val="restart"/>
            <w:vAlign w:val="center"/>
          </w:tcPr>
          <w:p>
            <w:pPr>
              <w:adjustRightInd w:val="0"/>
              <w:snapToGrid w:val="0"/>
              <w:spacing w:line="440" w:lineRule="exact"/>
              <w:jc w:val="center"/>
              <w:rPr>
                <w:rFonts w:hint="eastAsia" w:ascii="仿宋_GB2312" w:eastAsia="仿宋_GB2312" w:cs="仿宋_GB2312"/>
                <w:sz w:val="24"/>
                <w:szCs w:val="24"/>
              </w:rPr>
            </w:pPr>
            <w:r>
              <w:rPr>
                <w:rFonts w:hint="eastAsia" w:ascii="仿宋_GB2312" w:eastAsia="仿宋_GB2312" w:cs="仿宋_GB2312"/>
                <w:sz w:val="24"/>
                <w:szCs w:val="24"/>
              </w:rPr>
              <w:t>土地权利所有者</w:t>
            </w:r>
          </w:p>
          <w:p>
            <w:pPr>
              <w:adjustRightInd w:val="0"/>
              <w:snapToGrid w:val="0"/>
              <w:spacing w:line="440" w:lineRule="exact"/>
              <w:jc w:val="center"/>
              <w:rPr>
                <w:rFonts w:hint="eastAsia" w:ascii="仿宋_GB2312" w:eastAsia="仿宋_GB2312" w:cs="仿宋_GB2312"/>
                <w:sz w:val="24"/>
                <w:szCs w:val="24"/>
              </w:rPr>
            </w:pPr>
          </w:p>
          <w:p>
            <w:pPr>
              <w:adjustRightInd w:val="0"/>
              <w:snapToGrid w:val="0"/>
              <w:spacing w:line="440" w:lineRule="exact"/>
              <w:jc w:val="center"/>
              <w:rPr>
                <w:rFonts w:hint="eastAsia" w:ascii="仿宋_GB2312" w:eastAsia="仿宋_GB2312" w:cs="仿宋_GB2312"/>
                <w:sz w:val="24"/>
                <w:szCs w:val="24"/>
              </w:rPr>
            </w:pPr>
          </w:p>
          <w:p>
            <w:pPr>
              <w:adjustRightInd w:val="0"/>
              <w:snapToGrid w:val="0"/>
              <w:spacing w:line="440" w:lineRule="exact"/>
              <w:jc w:val="center"/>
              <w:rPr>
                <w:rFonts w:hint="eastAsia" w:ascii="仿宋_GB2312" w:eastAsia="仿宋_GB2312" w:cs="仿宋_GB2312"/>
                <w:sz w:val="24"/>
                <w:szCs w:val="24"/>
              </w:rPr>
            </w:pPr>
          </w:p>
          <w:p>
            <w:pPr>
              <w:adjustRightInd w:val="0"/>
              <w:snapToGrid w:val="0"/>
              <w:spacing w:line="440" w:lineRule="exact"/>
              <w:jc w:val="center"/>
              <w:rPr>
                <w:ins w:id="1" w:author="鹏" w:date="2020-10-15T23:20:17Z"/>
                <w:rFonts w:hint="eastAsia" w:ascii="仿宋_GB2312" w:eastAsia="仿宋_GB2312" w:cs="仿宋_GB2312"/>
                <w:sz w:val="24"/>
                <w:szCs w:val="24"/>
                <w:lang w:val="en-US" w:eastAsia="zh-CN"/>
              </w:rPr>
            </w:pPr>
          </w:p>
          <w:p>
            <w:pPr>
              <w:adjustRightInd w:val="0"/>
              <w:snapToGrid w:val="0"/>
              <w:spacing w:line="440" w:lineRule="exact"/>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管理机构</w:t>
            </w:r>
          </w:p>
        </w:tc>
        <w:tc>
          <w:tcPr>
            <w:tcW w:w="2110" w:type="dxa"/>
            <w:gridSpan w:val="10"/>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单位名称</w:t>
            </w:r>
          </w:p>
        </w:tc>
        <w:tc>
          <w:tcPr>
            <w:tcW w:w="5629" w:type="dxa"/>
            <w:gridSpan w:val="21"/>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土地权利性质及用途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9" w:hRule="atLeast"/>
          <w:jc w:val="center"/>
        </w:trPr>
        <w:tc>
          <w:tcPr>
            <w:tcW w:w="781" w:type="dxa"/>
            <w:gridSpan w:val="3"/>
            <w:vMerge w:val="continue"/>
            <w:vAlign w:val="center"/>
          </w:tcPr>
          <w:p>
            <w:pPr>
              <w:adjustRightInd w:val="0"/>
              <w:snapToGrid w:val="0"/>
              <w:spacing w:line="560" w:lineRule="exact"/>
              <w:jc w:val="center"/>
              <w:rPr>
                <w:rFonts w:cs="Times New Roman"/>
              </w:rPr>
            </w:pPr>
          </w:p>
        </w:tc>
        <w:tc>
          <w:tcPr>
            <w:tcW w:w="2110" w:type="dxa"/>
            <w:gridSpan w:val="10"/>
            <w:vAlign w:val="center"/>
          </w:tcPr>
          <w:p>
            <w:pPr>
              <w:spacing w:line="560" w:lineRule="exact"/>
              <w:rPr>
                <w:rFonts w:cs="Times New Roman"/>
              </w:rPr>
            </w:pPr>
          </w:p>
        </w:tc>
        <w:tc>
          <w:tcPr>
            <w:tcW w:w="5629" w:type="dxa"/>
            <w:gridSpan w:val="21"/>
            <w:vAlign w:val="center"/>
          </w:tcPr>
          <w:p>
            <w:pPr>
              <w:spacing w:line="560" w:lineRule="exact"/>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jc w:val="center"/>
        </w:trPr>
        <w:tc>
          <w:tcPr>
            <w:tcW w:w="781" w:type="dxa"/>
            <w:gridSpan w:val="3"/>
            <w:vMerge w:val="continue"/>
            <w:vAlign w:val="center"/>
          </w:tcPr>
          <w:p>
            <w:pPr>
              <w:adjustRightInd w:val="0"/>
              <w:snapToGrid w:val="0"/>
              <w:spacing w:line="400" w:lineRule="exact"/>
              <w:jc w:val="center"/>
              <w:rPr>
                <w:rFonts w:ascii="仿宋_GB2312" w:eastAsia="仿宋_GB2312" w:cs="Times New Roman"/>
                <w:sz w:val="24"/>
                <w:szCs w:val="24"/>
              </w:rPr>
            </w:pPr>
          </w:p>
        </w:tc>
        <w:tc>
          <w:tcPr>
            <w:tcW w:w="2110" w:type="dxa"/>
            <w:gridSpan w:val="10"/>
            <w:vAlign w:val="center"/>
          </w:tcPr>
          <w:p>
            <w:pPr>
              <w:spacing w:line="560" w:lineRule="exact"/>
              <w:jc w:val="center"/>
              <w:rPr>
                <w:rFonts w:ascii="仿宋_GB2312" w:eastAsia="仿宋_GB2312" w:cs="Times New Roman"/>
                <w:sz w:val="24"/>
                <w:szCs w:val="24"/>
              </w:rPr>
            </w:pPr>
            <w:r>
              <w:rPr>
                <w:rFonts w:hint="eastAsia" w:ascii="仿宋_GB2312" w:eastAsia="仿宋_GB2312" w:cs="Times New Roman"/>
                <w:sz w:val="24"/>
                <w:szCs w:val="24"/>
              </w:rPr>
              <w:t>企业性质</w:t>
            </w:r>
          </w:p>
        </w:tc>
        <w:tc>
          <w:tcPr>
            <w:tcW w:w="5629" w:type="dxa"/>
            <w:gridSpan w:val="21"/>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w:t>
            </w:r>
          </w:p>
          <w:p>
            <w:pPr>
              <w:spacing w:line="56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国有；</w:t>
            </w:r>
            <w:r>
              <w:rPr>
                <w:rFonts w:ascii="仿宋_GB2312" w:eastAsia="仿宋_GB2312" w:cs="仿宋_GB2312"/>
                <w:sz w:val="24"/>
                <w:szCs w:val="24"/>
              </w:rPr>
              <w:t>2.</w:t>
            </w:r>
            <w:r>
              <w:rPr>
                <w:rFonts w:hint="eastAsia" w:ascii="仿宋_GB2312" w:eastAsia="仿宋_GB2312" w:cs="仿宋_GB2312"/>
                <w:sz w:val="24"/>
                <w:szCs w:val="24"/>
              </w:rPr>
              <w:t>民营；</w:t>
            </w:r>
            <w:r>
              <w:rPr>
                <w:rFonts w:ascii="仿宋_GB2312" w:eastAsia="仿宋_GB2312" w:cs="仿宋_GB2312"/>
                <w:sz w:val="24"/>
                <w:szCs w:val="24"/>
              </w:rPr>
              <w:t>3.</w:t>
            </w:r>
            <w:r>
              <w:rPr>
                <w:rFonts w:hint="eastAsia" w:ascii="仿宋_GB2312" w:eastAsia="仿宋_GB2312" w:cs="仿宋_GB2312"/>
                <w:sz w:val="24"/>
                <w:szCs w:val="24"/>
              </w:rPr>
              <w:t>港澳台；</w:t>
            </w:r>
            <w:r>
              <w:rPr>
                <w:rFonts w:ascii="仿宋_GB2312" w:eastAsia="仿宋_GB2312" w:cs="仿宋_GB2312"/>
                <w:sz w:val="24"/>
                <w:szCs w:val="24"/>
              </w:rPr>
              <w:t>4.</w:t>
            </w:r>
            <w:r>
              <w:rPr>
                <w:rFonts w:hint="eastAsia" w:ascii="仿宋_GB2312" w:eastAsia="仿宋_GB2312" w:cs="仿宋_GB2312"/>
                <w:sz w:val="24"/>
                <w:szCs w:val="24"/>
              </w:rPr>
              <w:t>外资；</w:t>
            </w:r>
            <w:r>
              <w:rPr>
                <w:rFonts w:ascii="仿宋_GB2312" w:eastAsia="仿宋_GB2312" w:cs="仿宋_GB2312"/>
                <w:sz w:val="24"/>
                <w:szCs w:val="24"/>
              </w:rPr>
              <w:t>5.</w:t>
            </w:r>
            <w:r>
              <w:rPr>
                <w:rFonts w:hint="eastAsia" w:ascii="仿宋_GB2312" w:eastAsia="仿宋_GB2312" w:cs="仿宋_GB2312"/>
                <w:sz w:val="24"/>
                <w:szCs w:val="24"/>
              </w:rPr>
              <w:t>其他企业</w:t>
            </w:r>
          </w:p>
          <w:p>
            <w:pPr>
              <w:spacing w:line="56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81" w:type="dxa"/>
            <w:gridSpan w:val="3"/>
            <w:vMerge w:val="continue"/>
            <w:vAlign w:val="center"/>
          </w:tcPr>
          <w:p>
            <w:pPr>
              <w:adjustRightInd w:val="0"/>
              <w:snapToGrid w:val="0"/>
              <w:spacing w:line="400" w:lineRule="exact"/>
              <w:jc w:val="center"/>
              <w:rPr>
                <w:rFonts w:ascii="仿宋_GB2312" w:eastAsia="仿宋_GB2312" w:cs="Times New Roman"/>
                <w:sz w:val="24"/>
                <w:szCs w:val="24"/>
              </w:rPr>
            </w:pPr>
          </w:p>
        </w:tc>
        <w:tc>
          <w:tcPr>
            <w:tcW w:w="2110" w:type="dxa"/>
            <w:gridSpan w:val="10"/>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单位名称</w:t>
            </w:r>
          </w:p>
        </w:tc>
        <w:tc>
          <w:tcPr>
            <w:tcW w:w="1080" w:type="dxa"/>
            <w:gridSpan w:val="4"/>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注册</w:t>
            </w:r>
          </w:p>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资金</w:t>
            </w:r>
          </w:p>
        </w:tc>
        <w:tc>
          <w:tcPr>
            <w:tcW w:w="1269" w:type="dxa"/>
            <w:gridSpan w:val="8"/>
            <w:vAlign w:val="center"/>
          </w:tcPr>
          <w:p>
            <w:pPr>
              <w:adjustRightInd w:val="0"/>
              <w:snapToGrid w:val="0"/>
              <w:spacing w:line="400" w:lineRule="exact"/>
              <w:jc w:val="center"/>
              <w:rPr>
                <w:rFonts w:ascii="仿宋_GB2312" w:eastAsia="仿宋_GB2312" w:cs="Times New Roman"/>
                <w:sz w:val="24"/>
                <w:szCs w:val="24"/>
              </w:rPr>
            </w:pPr>
            <w:r>
              <w:rPr>
                <w:rFonts w:hint="eastAsia" w:ascii="仿宋_GB2312" w:eastAsia="仿宋_GB2312" w:cs="仿宋_GB2312"/>
                <w:sz w:val="24"/>
                <w:szCs w:val="24"/>
              </w:rPr>
              <w:t>法定代表人</w:t>
            </w:r>
          </w:p>
        </w:tc>
        <w:tc>
          <w:tcPr>
            <w:tcW w:w="1555" w:type="dxa"/>
            <w:gridSpan w:val="5"/>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联系电话</w:t>
            </w:r>
          </w:p>
        </w:tc>
        <w:tc>
          <w:tcPr>
            <w:tcW w:w="1725" w:type="dxa"/>
            <w:gridSpan w:val="4"/>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781" w:type="dxa"/>
            <w:gridSpan w:val="3"/>
            <w:vMerge w:val="continue"/>
            <w:vAlign w:val="center"/>
          </w:tcPr>
          <w:p>
            <w:pPr>
              <w:spacing w:line="420" w:lineRule="exact"/>
              <w:jc w:val="center"/>
              <w:rPr>
                <w:rFonts w:cs="Times New Roman"/>
              </w:rPr>
            </w:pPr>
          </w:p>
        </w:tc>
        <w:tc>
          <w:tcPr>
            <w:tcW w:w="2110" w:type="dxa"/>
            <w:gridSpan w:val="10"/>
            <w:vAlign w:val="center"/>
          </w:tcPr>
          <w:p>
            <w:pPr>
              <w:spacing w:line="420" w:lineRule="exact"/>
              <w:jc w:val="center"/>
              <w:rPr>
                <w:rFonts w:cs="Times New Roman"/>
              </w:rPr>
            </w:pPr>
          </w:p>
        </w:tc>
        <w:tc>
          <w:tcPr>
            <w:tcW w:w="1080" w:type="dxa"/>
            <w:gridSpan w:val="4"/>
            <w:vAlign w:val="center"/>
          </w:tcPr>
          <w:p>
            <w:pPr>
              <w:spacing w:line="420" w:lineRule="exact"/>
              <w:jc w:val="center"/>
              <w:rPr>
                <w:rFonts w:cs="Times New Roman"/>
              </w:rPr>
            </w:pPr>
          </w:p>
        </w:tc>
        <w:tc>
          <w:tcPr>
            <w:tcW w:w="1269" w:type="dxa"/>
            <w:gridSpan w:val="8"/>
            <w:vAlign w:val="center"/>
          </w:tcPr>
          <w:p>
            <w:pPr>
              <w:spacing w:line="420" w:lineRule="exact"/>
              <w:jc w:val="center"/>
              <w:rPr>
                <w:rFonts w:cs="Times New Roman"/>
              </w:rPr>
            </w:pPr>
          </w:p>
        </w:tc>
        <w:tc>
          <w:tcPr>
            <w:tcW w:w="1555" w:type="dxa"/>
            <w:gridSpan w:val="5"/>
            <w:vAlign w:val="center"/>
          </w:tcPr>
          <w:p>
            <w:pPr>
              <w:spacing w:line="420" w:lineRule="exact"/>
              <w:jc w:val="center"/>
              <w:rPr>
                <w:rFonts w:cs="Times New Roman"/>
              </w:rPr>
            </w:pPr>
          </w:p>
        </w:tc>
        <w:tc>
          <w:tcPr>
            <w:tcW w:w="1725" w:type="dxa"/>
            <w:gridSpan w:val="4"/>
            <w:vAlign w:val="center"/>
          </w:tcPr>
          <w:p>
            <w:pPr>
              <w:spacing w:line="420" w:lineRule="exact"/>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20" w:type="dxa"/>
            <w:gridSpan w:val="34"/>
            <w:vAlign w:val="center"/>
          </w:tcPr>
          <w:p>
            <w:pPr>
              <w:spacing w:line="360" w:lineRule="auto"/>
              <w:jc w:val="center"/>
              <w:rPr>
                <w:rFonts w:ascii="黑体" w:eastAsia="黑体" w:cs="Times New Roman"/>
                <w:sz w:val="30"/>
                <w:szCs w:val="30"/>
              </w:rPr>
            </w:pPr>
            <w:r>
              <w:rPr>
                <w:rFonts w:hint="eastAsia" w:ascii="黑体" w:eastAsia="黑体" w:cs="黑体"/>
                <w:sz w:val="30"/>
                <w:szCs w:val="30"/>
              </w:rPr>
              <w:t>二、园区指标填报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20" w:type="dxa"/>
            <w:gridSpan w:val="34"/>
            <w:tcBorders>
              <w:bottom w:val="single" w:color="auto" w:sz="4" w:space="0"/>
            </w:tcBorders>
            <w:vAlign w:val="center"/>
          </w:tcPr>
          <w:p>
            <w:pPr>
              <w:numPr>
                <w:ilvl w:val="0"/>
                <w:numId w:val="2"/>
              </w:numPr>
              <w:jc w:val="left"/>
              <w:rPr>
                <w:rFonts w:ascii="仿宋_GB2312" w:eastAsia="仿宋_GB2312" w:cs="Times New Roman"/>
                <w:sz w:val="24"/>
                <w:szCs w:val="24"/>
              </w:rPr>
            </w:pPr>
            <w:r>
              <w:rPr>
                <w:rFonts w:hint="eastAsia" w:ascii="仿宋_GB2312" w:eastAsia="仿宋_GB2312" w:cs="仿宋_GB2312"/>
                <w:sz w:val="24"/>
                <w:szCs w:val="24"/>
              </w:rPr>
              <w:t>园区主导产业（可多选）：（</w:t>
            </w:r>
            <w:r>
              <w:rPr>
                <w:rFonts w:ascii="仿宋_GB2312" w:eastAsia="仿宋_GB2312" w:cs="仿宋_GB2312"/>
                <w:sz w:val="24"/>
                <w:szCs w:val="24"/>
              </w:rPr>
              <w:t xml:space="preserve">           </w:t>
            </w:r>
            <w:r>
              <w:rPr>
                <w:rFonts w:hint="eastAsia" w:ascii="仿宋_GB2312" w:eastAsia="仿宋_GB2312" w:cs="仿宋_GB2312"/>
                <w:sz w:val="24"/>
                <w:szCs w:val="24"/>
              </w:rPr>
              <w:t>）</w:t>
            </w:r>
          </w:p>
          <w:p>
            <w:pPr>
              <w:ind w:left="420"/>
              <w:jc w:val="left"/>
              <w:rPr>
                <w:rFonts w:ascii="仿宋_GB2312" w:eastAsia="仿宋_GB2312" w:cs="Times New Roman"/>
                <w:sz w:val="24"/>
                <w:szCs w:val="24"/>
              </w:rPr>
            </w:pPr>
            <w:r>
              <w:rPr>
                <w:rFonts w:hint="eastAsia" w:ascii="仿宋_GB2312" w:eastAsia="仿宋_GB2312" w:cs="仿宋_GB2312"/>
                <w:sz w:val="24"/>
                <w:szCs w:val="24"/>
              </w:rPr>
              <w:t>其中核心主导产业（单选）：（</w:t>
            </w:r>
            <w:r>
              <w:rPr>
                <w:rFonts w:ascii="仿宋_GB2312" w:eastAsia="仿宋_GB2312" w:cs="仿宋_GB2312"/>
                <w:sz w:val="24"/>
                <w:szCs w:val="24"/>
              </w:rPr>
              <w:t xml:space="preserve">  </w:t>
            </w:r>
            <w:r>
              <w:rPr>
                <w:rFonts w:hint="eastAsia" w:ascii="仿宋_GB2312" w:eastAsia="仿宋_GB2312" w:cs="仿宋_GB2312"/>
                <w:sz w:val="24"/>
                <w:szCs w:val="24"/>
              </w:rPr>
              <w:t xml:space="preserve"> ），占比（</w:t>
            </w:r>
            <w:r>
              <w:rPr>
                <w:rFonts w:ascii="仿宋_GB2312" w:eastAsia="仿宋_GB2312" w:cs="仿宋_GB2312"/>
                <w:sz w:val="24"/>
                <w:szCs w:val="24"/>
              </w:rPr>
              <w:t xml:space="preserve"> </w:t>
            </w:r>
            <w:r>
              <w:rPr>
                <w:rFonts w:hint="eastAsia" w:ascii="仿宋_GB2312" w:eastAsia="仿宋_GB2312" w:cs="仿宋_GB2312"/>
                <w:sz w:val="24"/>
                <w:szCs w:val="24"/>
              </w:rPr>
              <w:t xml:space="preserve"> </w:t>
            </w:r>
            <w:r>
              <w:rPr>
                <w:rFonts w:ascii="仿宋_GB2312" w:eastAsia="仿宋_GB2312" w:cs="仿宋_GB2312"/>
                <w:sz w:val="24"/>
                <w:szCs w:val="24"/>
              </w:rPr>
              <w:t xml:space="preserve"> </w:t>
            </w:r>
            <w:r>
              <w:rPr>
                <w:rFonts w:hint="eastAsia" w:ascii="仿宋_GB2312" w:eastAsia="仿宋_GB2312" w:cs="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jc w:val="center"/>
        </w:trPr>
        <w:tc>
          <w:tcPr>
            <w:tcW w:w="8520" w:type="dxa"/>
            <w:gridSpan w:val="34"/>
            <w:tcBorders>
              <w:top w:val="single" w:color="auto" w:sz="4" w:space="0"/>
              <w:left w:val="single" w:color="auto" w:sz="4" w:space="0"/>
              <w:bottom w:val="single" w:color="auto" w:sz="4" w:space="0"/>
              <w:right w:val="single" w:color="auto" w:sz="4" w:space="0"/>
            </w:tcBorders>
          </w:tcPr>
          <w:p>
            <w:pPr>
              <w:rPr>
                <w:rFonts w:ascii="仿宋_GB2312" w:eastAsia="仿宋_GB2312" w:cs="Times New Roman"/>
                <w:sz w:val="24"/>
                <w:szCs w:val="24"/>
              </w:rPr>
            </w:pPr>
            <w:r>
              <w:rPr>
                <w:rFonts w:ascii="仿宋_GB2312" w:eastAsia="仿宋_GB2312" w:cs="仿宋_GB2312"/>
                <w:sz w:val="24"/>
                <w:szCs w:val="24"/>
              </w:rPr>
              <w:t>A.</w:t>
            </w:r>
            <w:r>
              <w:rPr>
                <w:rFonts w:hint="eastAsia" w:ascii="仿宋_GB2312" w:eastAsia="仿宋_GB2312" w:cs="仿宋_GB2312"/>
                <w:sz w:val="24"/>
                <w:szCs w:val="24"/>
              </w:rPr>
              <w:t>媒体业</w:t>
            </w:r>
            <w:r>
              <w:rPr>
                <w:rFonts w:ascii="仿宋_GB2312" w:eastAsia="仿宋_GB2312" w:cs="仿宋_GB2312"/>
                <w:sz w:val="24"/>
                <w:szCs w:val="24"/>
              </w:rPr>
              <w:t xml:space="preserve">    B.</w:t>
            </w:r>
            <w:r>
              <w:rPr>
                <w:rFonts w:hint="eastAsia" w:ascii="仿宋_GB2312" w:eastAsia="仿宋_GB2312" w:cs="仿宋_GB2312"/>
                <w:sz w:val="24"/>
                <w:szCs w:val="24"/>
              </w:rPr>
              <w:t>艺术业</w:t>
            </w:r>
            <w:r>
              <w:rPr>
                <w:rFonts w:ascii="仿宋_GB2312" w:eastAsia="仿宋_GB2312" w:cs="仿宋_GB2312"/>
                <w:sz w:val="24"/>
                <w:szCs w:val="24"/>
              </w:rPr>
              <w:t xml:space="preserve">    C.</w:t>
            </w:r>
            <w:r>
              <w:rPr>
                <w:rFonts w:hint="eastAsia" w:ascii="仿宋_GB2312" w:eastAsia="仿宋_GB2312" w:cs="仿宋_GB2312"/>
                <w:sz w:val="24"/>
                <w:szCs w:val="24"/>
              </w:rPr>
              <w:t>工业设计业</w:t>
            </w:r>
            <w:r>
              <w:rPr>
                <w:rFonts w:ascii="仿宋_GB2312" w:eastAsia="仿宋_GB2312" w:cs="仿宋_GB2312"/>
                <w:sz w:val="24"/>
                <w:szCs w:val="24"/>
              </w:rPr>
              <w:t xml:space="preserve">   D.</w:t>
            </w:r>
            <w:r>
              <w:rPr>
                <w:rFonts w:hint="eastAsia" w:ascii="仿宋_GB2312" w:eastAsia="仿宋_GB2312" w:cs="仿宋_GB2312"/>
                <w:sz w:val="24"/>
                <w:szCs w:val="24"/>
              </w:rPr>
              <w:t>建筑设计业</w:t>
            </w:r>
            <w:r>
              <w:rPr>
                <w:rFonts w:ascii="仿宋_GB2312" w:eastAsia="仿宋_GB2312" w:cs="仿宋_GB2312"/>
                <w:sz w:val="24"/>
                <w:szCs w:val="24"/>
              </w:rPr>
              <w:t xml:space="preserve">   E.</w:t>
            </w:r>
            <w:r>
              <w:rPr>
                <w:rFonts w:hint="eastAsia" w:ascii="仿宋_GB2312" w:eastAsia="仿宋_GB2312" w:cs="仿宋_GB2312"/>
                <w:sz w:val="24"/>
                <w:szCs w:val="24"/>
              </w:rPr>
              <w:t>时尚创意业</w:t>
            </w:r>
          </w:p>
          <w:p>
            <w:pPr>
              <w:rPr>
                <w:rFonts w:ascii="仿宋_GB2312" w:eastAsia="仿宋_GB2312" w:cs="Times New Roman"/>
                <w:sz w:val="24"/>
                <w:szCs w:val="24"/>
              </w:rPr>
            </w:pPr>
            <w:r>
              <w:rPr>
                <w:rFonts w:ascii="仿宋_GB2312" w:eastAsia="仿宋_GB2312" w:cs="仿宋_GB2312"/>
                <w:sz w:val="24"/>
                <w:szCs w:val="24"/>
              </w:rPr>
              <w:t>F.</w:t>
            </w:r>
            <w:r>
              <w:rPr>
                <w:rFonts w:hint="eastAsia" w:ascii="仿宋_GB2312" w:eastAsia="仿宋_GB2312" w:cs="仿宋_GB2312"/>
                <w:sz w:val="24"/>
                <w:szCs w:val="24"/>
              </w:rPr>
              <w:t>网络信息业</w:t>
            </w:r>
            <w:r>
              <w:rPr>
                <w:rFonts w:ascii="仿宋_GB2312" w:eastAsia="仿宋_GB2312" w:cs="仿宋_GB2312"/>
                <w:sz w:val="24"/>
                <w:szCs w:val="24"/>
              </w:rPr>
              <w:t xml:space="preserve">  G.</w:t>
            </w:r>
            <w:r>
              <w:rPr>
                <w:rFonts w:hint="eastAsia" w:ascii="仿宋_GB2312" w:eastAsia="仿宋_GB2312" w:cs="仿宋_GB2312"/>
                <w:sz w:val="24"/>
                <w:szCs w:val="24"/>
              </w:rPr>
              <w:t>软件与计算机服务业</w:t>
            </w:r>
            <w:r>
              <w:rPr>
                <w:rFonts w:ascii="仿宋_GB2312" w:eastAsia="仿宋_GB2312" w:cs="仿宋_GB2312"/>
                <w:sz w:val="24"/>
                <w:szCs w:val="24"/>
              </w:rPr>
              <w:t xml:space="preserve">  H.</w:t>
            </w:r>
            <w:r>
              <w:rPr>
                <w:rFonts w:hint="eastAsia" w:ascii="仿宋_GB2312" w:eastAsia="仿宋_GB2312" w:cs="仿宋_GB2312"/>
                <w:sz w:val="24"/>
                <w:szCs w:val="24"/>
              </w:rPr>
              <w:t>咨询服务业</w:t>
            </w:r>
            <w:r>
              <w:rPr>
                <w:rFonts w:ascii="仿宋_GB2312" w:eastAsia="仿宋_GB2312" w:cs="仿宋_GB2312"/>
                <w:sz w:val="24"/>
                <w:szCs w:val="24"/>
              </w:rPr>
              <w:t xml:space="preserve">  I.</w:t>
            </w:r>
            <w:r>
              <w:rPr>
                <w:rFonts w:hint="eastAsia" w:ascii="仿宋_GB2312" w:eastAsia="仿宋_GB2312" w:cs="仿宋_GB2312"/>
                <w:sz w:val="24"/>
                <w:szCs w:val="24"/>
              </w:rPr>
              <w:t>广告及会展服务业</w:t>
            </w:r>
          </w:p>
          <w:p>
            <w:pPr>
              <w:rPr>
                <w:rFonts w:ascii="仿宋_GB2312" w:eastAsia="仿宋_GB2312" w:cs="Times New Roman"/>
                <w:sz w:val="24"/>
                <w:szCs w:val="24"/>
              </w:rPr>
            </w:pPr>
            <w:r>
              <w:rPr>
                <w:rFonts w:ascii="仿宋_GB2312" w:eastAsia="仿宋_GB2312" w:cs="仿宋_GB2312"/>
                <w:sz w:val="24"/>
                <w:szCs w:val="24"/>
              </w:rPr>
              <w:t>J.</w:t>
            </w:r>
            <w:r>
              <w:rPr>
                <w:rFonts w:hint="eastAsia" w:ascii="仿宋_GB2312" w:eastAsia="仿宋_GB2312" w:cs="仿宋_GB2312"/>
                <w:sz w:val="24"/>
                <w:szCs w:val="24"/>
              </w:rPr>
              <w:t>休闲娱乐服务业</w:t>
            </w:r>
            <w:r>
              <w:rPr>
                <w:rFonts w:ascii="仿宋_GB2312" w:eastAsia="仿宋_GB2312" w:cs="仿宋_GB2312"/>
                <w:sz w:val="24"/>
                <w:szCs w:val="24"/>
              </w:rPr>
              <w:t xml:space="preserve">   K.</w:t>
            </w:r>
            <w:r>
              <w:rPr>
                <w:rFonts w:hint="eastAsia" w:ascii="仿宋_GB2312" w:eastAsia="仿宋_GB2312" w:cs="仿宋_GB2312"/>
                <w:sz w:val="24"/>
                <w:szCs w:val="24"/>
              </w:rPr>
              <w:t xml:space="preserve">文化装备业  </w:t>
            </w:r>
            <w:r>
              <w:rPr>
                <w:rFonts w:ascii="仿宋_GB2312" w:eastAsia="仿宋_GB2312" w:cs="仿宋_GB2312"/>
                <w:sz w:val="24"/>
                <w:szCs w:val="24"/>
              </w:rPr>
              <w:t xml:space="preserve"> </w:t>
            </w:r>
            <w:r>
              <w:rPr>
                <w:rFonts w:hint="eastAsia" w:ascii="仿宋_GB2312" w:hAnsi="仿宋_GB2312" w:eastAsia="仿宋_GB2312" w:cs="仿宋_GB2312"/>
                <w:color w:val="000000"/>
                <w:sz w:val="24"/>
                <w:szCs w:val="24"/>
              </w:rPr>
              <w:t>L.文化创意投资运营  M.文化创意用品生产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41" w:type="dxa"/>
            <w:gridSpan w:val="8"/>
            <w:vMerge w:val="restart"/>
            <w:tcBorders>
              <w:top w:val="single" w:color="auto" w:sz="4" w:space="0"/>
            </w:tcBorders>
            <w:vAlign w:val="center"/>
          </w:tcPr>
          <w:p>
            <w:pPr>
              <w:numPr>
                <w:ilvl w:val="0"/>
                <w:numId w:val="2"/>
              </w:numPr>
              <w:spacing w:line="400" w:lineRule="exact"/>
              <w:ind w:left="0" w:firstLine="0"/>
              <w:rPr>
                <w:rFonts w:ascii="仿宋_GB2312" w:eastAsia="仿宋_GB2312" w:cs="Times New Roman"/>
                <w:spacing w:val="-8"/>
                <w:sz w:val="24"/>
                <w:szCs w:val="24"/>
              </w:rPr>
            </w:pPr>
            <w:r>
              <w:rPr>
                <w:rFonts w:hint="eastAsia" w:ascii="仿宋_GB2312" w:eastAsia="仿宋_GB2312" w:cs="仿宋_GB2312"/>
                <w:sz w:val="24"/>
                <w:szCs w:val="24"/>
                <w:lang w:val="en-US" w:eastAsia="zh-CN"/>
              </w:rPr>
              <w:t>楼宇</w:t>
            </w:r>
            <w:r>
              <w:rPr>
                <w:rFonts w:hint="eastAsia" w:ascii="仿宋_GB2312" w:eastAsia="仿宋_GB2312" w:cs="仿宋_GB2312"/>
                <w:spacing w:val="-8"/>
                <w:sz w:val="24"/>
                <w:szCs w:val="24"/>
              </w:rPr>
              <w:t>营业收入</w:t>
            </w:r>
            <w:r>
              <w:rPr>
                <w:rFonts w:hint="eastAsia" w:ascii="仿宋_GB2312" w:eastAsia="仿宋_GB2312" w:cs="仿宋_GB2312"/>
                <w:spacing w:val="-8"/>
                <w:sz w:val="18"/>
                <w:szCs w:val="18"/>
              </w:rPr>
              <w:t>（</w:t>
            </w:r>
            <w:r>
              <w:rPr>
                <w:rFonts w:hint="eastAsia" w:ascii="仿宋_GB2312" w:eastAsia="仿宋_GB2312" w:cs="仿宋_GB2312"/>
                <w:sz w:val="18"/>
                <w:szCs w:val="18"/>
              </w:rPr>
              <w:t>万元，</w:t>
            </w:r>
            <w:r>
              <w:rPr>
                <w:rFonts w:hint="eastAsia" w:ascii="仿宋_GB2312" w:eastAsia="仿宋_GB2312" w:cs="仿宋_GB2312"/>
                <w:spacing w:val="-8"/>
                <w:sz w:val="18"/>
                <w:szCs w:val="18"/>
              </w:rPr>
              <w:t>不包括入驻企业）</w:t>
            </w:r>
          </w:p>
        </w:tc>
        <w:tc>
          <w:tcPr>
            <w:tcW w:w="1036" w:type="dxa"/>
            <w:gridSpan w:val="7"/>
            <w:tcBorders>
              <w:top w:val="single" w:color="auto" w:sz="4" w:space="0"/>
            </w:tcBorders>
            <w:vAlign w:val="center"/>
          </w:tcPr>
          <w:p>
            <w:pPr>
              <w:spacing w:line="400" w:lineRule="exact"/>
              <w:jc w:val="center"/>
              <w:rPr>
                <w:rFonts w:ascii="仿宋_GB2312" w:eastAsia="仿宋_GB2312" w:cs="Times New Roman"/>
                <w:sz w:val="21"/>
                <w:szCs w:val="21"/>
              </w:rPr>
            </w:pPr>
            <w:r>
              <w:rPr>
                <w:rFonts w:hint="eastAsia" w:ascii="仿宋_GB2312" w:eastAsia="仿宋_GB2312" w:cs="仿宋_GB2312"/>
                <w:spacing w:val="-8"/>
                <w:sz w:val="24"/>
                <w:szCs w:val="24"/>
                <w:lang w:val="en-US" w:eastAsia="zh-CN"/>
              </w:rPr>
              <w:t>上年度</w:t>
            </w:r>
          </w:p>
        </w:tc>
        <w:tc>
          <w:tcPr>
            <w:tcW w:w="1101" w:type="dxa"/>
            <w:gridSpan w:val="5"/>
            <w:tcBorders>
              <w:top w:val="single" w:color="auto" w:sz="4" w:space="0"/>
            </w:tcBorders>
          </w:tcPr>
          <w:p>
            <w:pPr>
              <w:spacing w:line="360" w:lineRule="auto"/>
              <w:ind w:left="-390" w:leftChars="-122" w:right="105" w:firstLine="868" w:firstLineChars="362"/>
              <w:jc w:val="right"/>
              <w:rPr>
                <w:rFonts w:ascii="仿宋_GB2312" w:eastAsia="仿宋_GB2312" w:cs="Times New Roman"/>
                <w:sz w:val="24"/>
                <w:szCs w:val="24"/>
              </w:rPr>
            </w:pPr>
          </w:p>
        </w:tc>
        <w:tc>
          <w:tcPr>
            <w:tcW w:w="2127" w:type="dxa"/>
            <w:gridSpan w:val="8"/>
            <w:vMerge w:val="restart"/>
            <w:tcBorders>
              <w:top w:val="single" w:color="auto" w:sz="4" w:space="0"/>
            </w:tcBorders>
            <w:vAlign w:val="center"/>
          </w:tcPr>
          <w:p>
            <w:pPr>
              <w:numPr>
                <w:ilvl w:val="0"/>
                <w:numId w:val="2"/>
              </w:numPr>
              <w:spacing w:line="360" w:lineRule="auto"/>
              <w:ind w:left="205" w:leftChars="20" w:hanging="141"/>
              <w:jc w:val="left"/>
              <w:rPr>
                <w:rFonts w:ascii="仿宋_GB2312" w:eastAsia="仿宋_GB2312" w:cs="Times New Roman"/>
                <w:spacing w:val="-12"/>
                <w:sz w:val="24"/>
                <w:szCs w:val="24"/>
              </w:rPr>
            </w:pPr>
            <w:r>
              <w:rPr>
                <w:rFonts w:hint="eastAsia" w:ascii="仿宋_GB2312" w:eastAsia="仿宋_GB2312" w:cs="仿宋_GB2312"/>
                <w:sz w:val="24"/>
                <w:szCs w:val="24"/>
                <w:lang w:val="en-US" w:eastAsia="zh-CN"/>
              </w:rPr>
              <w:t>楼宇</w:t>
            </w:r>
            <w:r>
              <w:rPr>
                <w:rFonts w:hint="eastAsia" w:ascii="仿宋_GB2312" w:eastAsia="仿宋_GB2312" w:cs="仿宋_GB2312"/>
                <w:spacing w:val="-12"/>
                <w:sz w:val="24"/>
                <w:szCs w:val="24"/>
              </w:rPr>
              <w:t>上缴税收</w:t>
            </w:r>
          </w:p>
          <w:p>
            <w:pPr>
              <w:spacing w:line="360" w:lineRule="auto"/>
              <w:ind w:left="64" w:leftChars="20"/>
              <w:jc w:val="left"/>
              <w:rPr>
                <w:rFonts w:ascii="仿宋_GB2312" w:eastAsia="仿宋_GB2312" w:cs="Times New Roman"/>
                <w:sz w:val="18"/>
                <w:szCs w:val="18"/>
              </w:rPr>
            </w:pPr>
            <w:r>
              <w:rPr>
                <w:rFonts w:hint="eastAsia" w:ascii="仿宋_GB2312" w:eastAsia="仿宋_GB2312" w:cs="仿宋_GB2312"/>
                <w:sz w:val="18"/>
                <w:szCs w:val="18"/>
              </w:rPr>
              <w:t>（万元，</w:t>
            </w:r>
            <w:r>
              <w:rPr>
                <w:rFonts w:hint="eastAsia" w:ascii="仿宋_GB2312" w:eastAsia="仿宋_GB2312" w:cs="仿宋_GB2312"/>
                <w:spacing w:val="-10"/>
                <w:sz w:val="18"/>
                <w:szCs w:val="18"/>
              </w:rPr>
              <w:t>不包括入驻企业）</w:t>
            </w:r>
          </w:p>
        </w:tc>
        <w:tc>
          <w:tcPr>
            <w:tcW w:w="1050" w:type="dxa"/>
            <w:gridSpan w:val="5"/>
            <w:tcBorders>
              <w:top w:val="single" w:color="auto" w:sz="4" w:space="0"/>
            </w:tcBorders>
            <w:vAlign w:val="center"/>
          </w:tcPr>
          <w:p>
            <w:pPr>
              <w:spacing w:line="400" w:lineRule="exact"/>
              <w:jc w:val="center"/>
              <w:rPr>
                <w:rFonts w:ascii="仿宋_GB2312" w:eastAsia="仿宋_GB2312" w:cs="Times New Roman"/>
                <w:sz w:val="21"/>
                <w:szCs w:val="21"/>
              </w:rPr>
            </w:pPr>
            <w:r>
              <w:rPr>
                <w:rFonts w:hint="eastAsia" w:ascii="仿宋_GB2312" w:eastAsia="仿宋_GB2312" w:cs="仿宋_GB2312"/>
                <w:spacing w:val="-8"/>
                <w:sz w:val="24"/>
                <w:szCs w:val="24"/>
                <w:lang w:val="en-US" w:eastAsia="zh-CN"/>
              </w:rPr>
              <w:t>上年度</w:t>
            </w:r>
          </w:p>
        </w:tc>
        <w:tc>
          <w:tcPr>
            <w:tcW w:w="1065" w:type="dxa"/>
            <w:tcBorders>
              <w:top w:val="single" w:color="auto" w:sz="4" w:space="0"/>
            </w:tcBorders>
          </w:tcPr>
          <w:p>
            <w:pPr>
              <w:spacing w:line="400" w:lineRule="exact"/>
              <w:rPr>
                <w:rFonts w:ascii="仿宋_GB2312" w:eastAsia="仿宋_GB2312" w:cs="仿宋_GB2312"/>
                <w:spacing w:val="-8"/>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41" w:type="dxa"/>
            <w:gridSpan w:val="8"/>
            <w:vMerge w:val="continue"/>
            <w:vAlign w:val="center"/>
          </w:tcPr>
          <w:p>
            <w:pPr>
              <w:numPr>
                <w:ilvl w:val="0"/>
                <w:numId w:val="1"/>
              </w:numPr>
              <w:spacing w:line="400" w:lineRule="exact"/>
              <w:ind w:left="0" w:firstLine="0"/>
              <w:rPr>
                <w:rFonts w:ascii="仿宋_GB2312" w:eastAsia="仿宋_GB2312" w:cs="仿宋_GB2312"/>
                <w:spacing w:val="-8"/>
                <w:sz w:val="24"/>
                <w:szCs w:val="24"/>
              </w:rPr>
            </w:pPr>
          </w:p>
        </w:tc>
        <w:tc>
          <w:tcPr>
            <w:tcW w:w="1036" w:type="dxa"/>
            <w:gridSpan w:val="7"/>
            <w:tcBorders>
              <w:top w:val="single" w:color="auto" w:sz="4" w:space="0"/>
            </w:tcBorders>
            <w:vAlign w:val="center"/>
          </w:tcPr>
          <w:p>
            <w:pPr>
              <w:spacing w:line="400" w:lineRule="exact"/>
              <w:jc w:val="center"/>
              <w:rPr>
                <w:rFonts w:ascii="仿宋_GB2312" w:eastAsia="仿宋_GB2312" w:cs="仿宋_GB2312"/>
                <w:spacing w:val="-8"/>
                <w:sz w:val="24"/>
                <w:szCs w:val="24"/>
              </w:rPr>
            </w:pPr>
            <w:r>
              <w:rPr>
                <w:rFonts w:hint="eastAsia" w:ascii="仿宋_GB2312" w:eastAsia="仿宋_GB2312" w:cs="仿宋_GB2312"/>
                <w:spacing w:val="-8"/>
                <w:sz w:val="24"/>
                <w:szCs w:val="24"/>
                <w:lang w:val="en-US" w:eastAsia="zh-CN"/>
              </w:rPr>
              <w:t>本年度</w:t>
            </w:r>
          </w:p>
        </w:tc>
        <w:tc>
          <w:tcPr>
            <w:tcW w:w="1101" w:type="dxa"/>
            <w:gridSpan w:val="5"/>
            <w:tcBorders>
              <w:top w:val="single" w:color="auto" w:sz="4" w:space="0"/>
            </w:tcBorders>
          </w:tcPr>
          <w:p>
            <w:pPr>
              <w:spacing w:line="360" w:lineRule="auto"/>
              <w:ind w:right="105" w:firstLine="360" w:firstLineChars="200"/>
              <w:jc w:val="right"/>
              <w:rPr>
                <w:rFonts w:ascii="仿宋_GB2312" w:eastAsia="仿宋_GB2312" w:cs="仿宋_GB2312"/>
                <w:sz w:val="18"/>
                <w:szCs w:val="18"/>
              </w:rPr>
            </w:pPr>
          </w:p>
        </w:tc>
        <w:tc>
          <w:tcPr>
            <w:tcW w:w="2127" w:type="dxa"/>
            <w:gridSpan w:val="8"/>
            <w:vMerge w:val="continue"/>
            <w:vAlign w:val="center"/>
          </w:tcPr>
          <w:p>
            <w:pPr>
              <w:numPr>
                <w:ilvl w:val="0"/>
                <w:numId w:val="1"/>
              </w:numPr>
              <w:spacing w:line="360" w:lineRule="auto"/>
              <w:ind w:left="205" w:leftChars="20" w:hanging="141"/>
              <w:jc w:val="left"/>
              <w:rPr>
                <w:rFonts w:ascii="仿宋_GB2312" w:eastAsia="仿宋_GB2312" w:cs="仿宋_GB2312"/>
                <w:spacing w:val="-12"/>
                <w:sz w:val="24"/>
                <w:szCs w:val="24"/>
              </w:rPr>
            </w:pPr>
          </w:p>
        </w:tc>
        <w:tc>
          <w:tcPr>
            <w:tcW w:w="1050" w:type="dxa"/>
            <w:gridSpan w:val="5"/>
            <w:vAlign w:val="center"/>
          </w:tcPr>
          <w:p>
            <w:pPr>
              <w:spacing w:line="400" w:lineRule="exact"/>
              <w:jc w:val="center"/>
              <w:rPr>
                <w:rFonts w:ascii="仿宋_GB2312" w:eastAsia="仿宋_GB2312" w:cs="仿宋_GB2312"/>
                <w:spacing w:val="-8"/>
                <w:sz w:val="24"/>
                <w:szCs w:val="24"/>
              </w:rPr>
            </w:pPr>
            <w:r>
              <w:rPr>
                <w:rFonts w:hint="eastAsia" w:ascii="仿宋_GB2312" w:eastAsia="仿宋_GB2312" w:cs="仿宋_GB2312"/>
                <w:spacing w:val="-8"/>
                <w:sz w:val="24"/>
                <w:szCs w:val="24"/>
                <w:lang w:val="en-US" w:eastAsia="zh-CN"/>
              </w:rPr>
              <w:t>本年度</w:t>
            </w:r>
          </w:p>
        </w:tc>
        <w:tc>
          <w:tcPr>
            <w:tcW w:w="1065" w:type="dxa"/>
          </w:tcPr>
          <w:p>
            <w:pPr>
              <w:spacing w:line="360" w:lineRule="auto"/>
              <w:ind w:left="420" w:right="105"/>
              <w:jc w:val="right"/>
              <w:rPr>
                <w:rFonts w:asci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2141" w:type="dxa"/>
            <w:gridSpan w:val="8"/>
            <w:vMerge w:val="restart"/>
            <w:vAlign w:val="center"/>
          </w:tcPr>
          <w:p>
            <w:pPr>
              <w:numPr>
                <w:ilvl w:val="0"/>
                <w:numId w:val="2"/>
              </w:numPr>
              <w:spacing w:line="360" w:lineRule="auto"/>
              <w:ind w:left="324" w:hanging="324" w:hangingChars="135"/>
              <w:jc w:val="left"/>
              <w:rPr>
                <w:rFonts w:ascii="仿宋_GB2312" w:eastAsia="仿宋_GB2312" w:cs="Times New Roman"/>
                <w:sz w:val="24"/>
                <w:szCs w:val="24"/>
              </w:rPr>
            </w:pPr>
            <w:r>
              <w:rPr>
                <w:rFonts w:hint="eastAsia" w:ascii="仿宋_GB2312" w:eastAsia="仿宋_GB2312" w:cs="仿宋_GB2312"/>
                <w:sz w:val="24"/>
                <w:szCs w:val="24"/>
              </w:rPr>
              <w:t>入驻企业总营业收入</w:t>
            </w:r>
            <w:r>
              <w:rPr>
                <w:rFonts w:hint="eastAsia" w:ascii="仿宋_GB2312" w:eastAsia="仿宋_GB2312" w:cs="仿宋_GB2312"/>
                <w:sz w:val="21"/>
                <w:szCs w:val="21"/>
              </w:rPr>
              <w:t>（万元）</w:t>
            </w:r>
          </w:p>
        </w:tc>
        <w:tc>
          <w:tcPr>
            <w:tcW w:w="1036" w:type="dxa"/>
            <w:gridSpan w:val="7"/>
            <w:vAlign w:val="center"/>
          </w:tcPr>
          <w:p>
            <w:pPr>
              <w:spacing w:line="400" w:lineRule="exact"/>
              <w:jc w:val="center"/>
              <w:rPr>
                <w:rFonts w:ascii="仿宋_GB2312" w:eastAsia="仿宋_GB2312" w:cs="Times New Roman"/>
                <w:sz w:val="21"/>
                <w:szCs w:val="21"/>
              </w:rPr>
            </w:pPr>
            <w:r>
              <w:rPr>
                <w:rFonts w:hint="eastAsia" w:ascii="仿宋_GB2312" w:eastAsia="仿宋_GB2312" w:cs="仿宋_GB2312"/>
                <w:spacing w:val="-8"/>
                <w:sz w:val="24"/>
                <w:szCs w:val="24"/>
                <w:lang w:val="en-US" w:eastAsia="zh-CN"/>
              </w:rPr>
              <w:t>上年度</w:t>
            </w:r>
          </w:p>
        </w:tc>
        <w:tc>
          <w:tcPr>
            <w:tcW w:w="1101" w:type="dxa"/>
            <w:gridSpan w:val="5"/>
          </w:tcPr>
          <w:p>
            <w:pPr>
              <w:spacing w:line="360" w:lineRule="auto"/>
              <w:ind w:left="420" w:right="105"/>
              <w:jc w:val="right"/>
              <w:rPr>
                <w:rFonts w:ascii="仿宋_GB2312" w:eastAsia="仿宋_GB2312" w:cs="Times New Roman"/>
                <w:sz w:val="24"/>
                <w:szCs w:val="24"/>
              </w:rPr>
            </w:pPr>
          </w:p>
        </w:tc>
        <w:tc>
          <w:tcPr>
            <w:tcW w:w="2127" w:type="dxa"/>
            <w:gridSpan w:val="8"/>
            <w:vMerge w:val="restart"/>
            <w:vAlign w:val="center"/>
          </w:tcPr>
          <w:p>
            <w:pPr>
              <w:numPr>
                <w:ilvl w:val="0"/>
                <w:numId w:val="2"/>
              </w:numPr>
              <w:spacing w:line="360" w:lineRule="auto"/>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入驻企业上缴税收合计</w:t>
            </w:r>
            <w:r>
              <w:rPr>
                <w:rFonts w:hint="eastAsia" w:ascii="仿宋_GB2312" w:eastAsia="仿宋_GB2312" w:cs="仿宋_GB2312"/>
                <w:sz w:val="21"/>
                <w:szCs w:val="21"/>
              </w:rPr>
              <w:t>（万元）</w:t>
            </w:r>
          </w:p>
        </w:tc>
        <w:tc>
          <w:tcPr>
            <w:tcW w:w="1050" w:type="dxa"/>
            <w:gridSpan w:val="5"/>
            <w:vAlign w:val="center"/>
          </w:tcPr>
          <w:p>
            <w:pPr>
              <w:spacing w:line="400" w:lineRule="exact"/>
              <w:jc w:val="center"/>
              <w:rPr>
                <w:rFonts w:ascii="仿宋_GB2312" w:eastAsia="仿宋_GB2312" w:cs="Times New Roman"/>
                <w:sz w:val="21"/>
                <w:szCs w:val="21"/>
              </w:rPr>
            </w:pPr>
            <w:r>
              <w:rPr>
                <w:rFonts w:hint="eastAsia" w:ascii="仿宋_GB2312" w:eastAsia="仿宋_GB2312" w:cs="仿宋_GB2312"/>
                <w:spacing w:val="-8"/>
                <w:sz w:val="24"/>
                <w:szCs w:val="24"/>
                <w:lang w:val="en-US" w:eastAsia="zh-CN"/>
              </w:rPr>
              <w:t>上年度</w:t>
            </w:r>
          </w:p>
        </w:tc>
        <w:tc>
          <w:tcPr>
            <w:tcW w:w="1065" w:type="dxa"/>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jc w:val="center"/>
        </w:trPr>
        <w:tc>
          <w:tcPr>
            <w:tcW w:w="2141" w:type="dxa"/>
            <w:gridSpan w:val="8"/>
            <w:vMerge w:val="continue"/>
            <w:vAlign w:val="center"/>
          </w:tcPr>
          <w:p>
            <w:pPr>
              <w:numPr>
                <w:ilvl w:val="0"/>
                <w:numId w:val="1"/>
              </w:numPr>
              <w:spacing w:line="360" w:lineRule="auto"/>
              <w:ind w:left="324" w:hanging="324" w:hangingChars="135"/>
              <w:jc w:val="left"/>
              <w:rPr>
                <w:rFonts w:ascii="仿宋_GB2312" w:eastAsia="仿宋_GB2312" w:cs="仿宋_GB2312"/>
                <w:sz w:val="24"/>
                <w:szCs w:val="24"/>
              </w:rPr>
            </w:pPr>
          </w:p>
        </w:tc>
        <w:tc>
          <w:tcPr>
            <w:tcW w:w="1036" w:type="dxa"/>
            <w:gridSpan w:val="7"/>
            <w:vAlign w:val="center"/>
          </w:tcPr>
          <w:p>
            <w:pPr>
              <w:spacing w:line="400" w:lineRule="exact"/>
              <w:jc w:val="center"/>
              <w:rPr>
                <w:rFonts w:ascii="仿宋_GB2312" w:eastAsia="仿宋_GB2312" w:cs="仿宋_GB2312"/>
                <w:spacing w:val="-8"/>
                <w:sz w:val="24"/>
                <w:szCs w:val="24"/>
              </w:rPr>
            </w:pPr>
            <w:r>
              <w:rPr>
                <w:rFonts w:hint="eastAsia" w:ascii="仿宋_GB2312" w:eastAsia="仿宋_GB2312" w:cs="仿宋_GB2312"/>
                <w:spacing w:val="-8"/>
                <w:sz w:val="24"/>
                <w:szCs w:val="24"/>
                <w:lang w:val="en-US" w:eastAsia="zh-CN"/>
              </w:rPr>
              <w:t>本年度</w:t>
            </w:r>
          </w:p>
        </w:tc>
        <w:tc>
          <w:tcPr>
            <w:tcW w:w="1101" w:type="dxa"/>
            <w:gridSpan w:val="5"/>
          </w:tcPr>
          <w:p>
            <w:pPr>
              <w:spacing w:line="360" w:lineRule="auto"/>
              <w:ind w:left="420" w:right="105"/>
              <w:jc w:val="right"/>
              <w:rPr>
                <w:rFonts w:ascii="仿宋_GB2312" w:eastAsia="仿宋_GB2312" w:cs="Times New Roman"/>
                <w:sz w:val="24"/>
                <w:szCs w:val="24"/>
              </w:rPr>
            </w:pPr>
          </w:p>
        </w:tc>
        <w:tc>
          <w:tcPr>
            <w:tcW w:w="2127" w:type="dxa"/>
            <w:gridSpan w:val="8"/>
            <w:vMerge w:val="continue"/>
            <w:vAlign w:val="center"/>
          </w:tcPr>
          <w:p>
            <w:pPr>
              <w:numPr>
                <w:ilvl w:val="0"/>
                <w:numId w:val="1"/>
              </w:numPr>
              <w:spacing w:line="360" w:lineRule="auto"/>
              <w:ind w:left="224" w:leftChars="20" w:hanging="160" w:hangingChars="67"/>
              <w:jc w:val="left"/>
              <w:rPr>
                <w:rFonts w:ascii="仿宋_GB2312" w:eastAsia="仿宋_GB2312" w:cs="仿宋_GB2312"/>
                <w:sz w:val="24"/>
                <w:szCs w:val="24"/>
              </w:rPr>
            </w:pPr>
          </w:p>
        </w:tc>
        <w:tc>
          <w:tcPr>
            <w:tcW w:w="1050" w:type="dxa"/>
            <w:gridSpan w:val="5"/>
            <w:vAlign w:val="center"/>
          </w:tcPr>
          <w:p>
            <w:pPr>
              <w:spacing w:line="400" w:lineRule="exact"/>
              <w:jc w:val="center"/>
              <w:rPr>
                <w:rFonts w:ascii="仿宋_GB2312" w:eastAsia="仿宋_GB2312" w:cs="仿宋_GB2312"/>
                <w:spacing w:val="-8"/>
                <w:sz w:val="24"/>
                <w:szCs w:val="24"/>
              </w:rPr>
            </w:pPr>
            <w:r>
              <w:rPr>
                <w:rFonts w:hint="eastAsia" w:ascii="仿宋_GB2312" w:eastAsia="仿宋_GB2312" w:cs="仿宋_GB2312"/>
                <w:spacing w:val="-8"/>
                <w:sz w:val="24"/>
                <w:szCs w:val="24"/>
                <w:lang w:val="en-US" w:eastAsia="zh-CN"/>
              </w:rPr>
              <w:t>本年度</w:t>
            </w:r>
          </w:p>
        </w:tc>
        <w:tc>
          <w:tcPr>
            <w:tcW w:w="1065" w:type="dxa"/>
          </w:tcPr>
          <w:p>
            <w:pPr>
              <w:spacing w:line="360" w:lineRule="auto"/>
              <w:ind w:left="420" w:right="105"/>
              <w:jc w:val="right"/>
              <w:rPr>
                <w:rFonts w:asci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1" w:type="dxa"/>
            <w:gridSpan w:val="8"/>
            <w:vAlign w:val="center"/>
          </w:tcPr>
          <w:p>
            <w:pPr>
              <w:numPr>
                <w:ilvl w:val="0"/>
                <w:numId w:val="2"/>
              </w:numPr>
              <w:jc w:val="left"/>
              <w:rPr>
                <w:rFonts w:ascii="仿宋_GB2312" w:eastAsia="仿宋_GB2312" w:cs="Times New Roman"/>
                <w:sz w:val="24"/>
                <w:szCs w:val="24"/>
              </w:rPr>
            </w:pPr>
            <w:r>
              <w:rPr>
                <w:rFonts w:hint="eastAsia" w:ascii="仿宋_GB2312" w:eastAsia="仿宋_GB2312" w:cs="仿宋_GB2312"/>
                <w:sz w:val="24"/>
                <w:szCs w:val="24"/>
              </w:rPr>
              <w:t>已出租面积</w:t>
            </w:r>
          </w:p>
          <w:p>
            <w:pPr>
              <w:ind w:left="420"/>
              <w:jc w:val="left"/>
              <w:rPr>
                <w:rFonts w:ascii="仿宋_GB2312" w:eastAsia="仿宋_GB2312" w:cs="Times New Roman"/>
                <w:sz w:val="24"/>
                <w:szCs w:val="24"/>
              </w:rPr>
            </w:pPr>
            <w:r>
              <w:rPr>
                <w:rFonts w:hint="eastAsia" w:ascii="仿宋_GB2312" w:eastAsia="仿宋_GB2312" w:cs="仿宋_GB2312"/>
                <w:sz w:val="21"/>
                <w:szCs w:val="21"/>
              </w:rPr>
              <w:t>（平方米）</w:t>
            </w:r>
          </w:p>
        </w:tc>
        <w:tc>
          <w:tcPr>
            <w:tcW w:w="2137" w:type="dxa"/>
            <w:gridSpan w:val="12"/>
            <w:vAlign w:val="center"/>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2"/>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最高租金</w:t>
            </w:r>
          </w:p>
          <w:p>
            <w:pPr>
              <w:ind w:left="20"/>
              <w:jc w:val="left"/>
              <w:rPr>
                <w:rFonts w:ascii="仿宋_GB2312" w:eastAsia="仿宋_GB2312" w:cs="Times New Roman"/>
                <w:sz w:val="24"/>
                <w:szCs w:val="24"/>
              </w:rPr>
            </w:pPr>
            <w:r>
              <w:rPr>
                <w:rFonts w:hint="eastAsia" w:ascii="仿宋_GB2312" w:eastAsia="仿宋_GB2312" w:cs="仿宋_GB2312"/>
                <w:sz w:val="24"/>
                <w:szCs w:val="24"/>
              </w:rPr>
              <w:t>（</w:t>
            </w:r>
            <w:r>
              <w:rPr>
                <w:rFonts w:hint="eastAsia" w:ascii="仿宋_GB2312" w:eastAsia="仿宋_GB2312" w:cs="仿宋_GB2312"/>
                <w:sz w:val="21"/>
                <w:szCs w:val="21"/>
              </w:rPr>
              <w:t>元</w:t>
            </w:r>
            <w:r>
              <w:rPr>
                <w:rFonts w:ascii="仿宋_GB2312" w:eastAsia="仿宋_GB2312" w:cs="仿宋_GB2312"/>
                <w:sz w:val="21"/>
                <w:szCs w:val="21"/>
              </w:rPr>
              <w:t>/</w:t>
            </w:r>
            <w:r>
              <w:rPr>
                <w:rFonts w:hint="eastAsia" w:ascii="仿宋_GB2312" w:eastAsia="仿宋_GB2312" w:cs="仿宋_GB2312"/>
                <w:sz w:val="21"/>
                <w:szCs w:val="21"/>
              </w:rPr>
              <w:t>平方米</w:t>
            </w:r>
            <w:r>
              <w:rPr>
                <w:rFonts w:ascii="仿宋_GB2312" w:eastAsia="仿宋_GB2312" w:cs="仿宋_GB2312"/>
                <w:sz w:val="21"/>
                <w:szCs w:val="21"/>
              </w:rPr>
              <w:t>/</w:t>
            </w:r>
            <w:r>
              <w:rPr>
                <w:rFonts w:hint="eastAsia" w:ascii="仿宋_GB2312" w:eastAsia="仿宋_GB2312" w:cs="仿宋_GB2312"/>
                <w:sz w:val="21"/>
                <w:szCs w:val="21"/>
              </w:rPr>
              <w:t>天</w:t>
            </w:r>
            <w:r>
              <w:rPr>
                <w:rFonts w:hint="eastAsia" w:ascii="仿宋_GB2312" w:eastAsia="仿宋_GB2312" w:cs="仿宋_GB2312"/>
                <w:sz w:val="24"/>
                <w:szCs w:val="24"/>
              </w:rPr>
              <w:t>）</w:t>
            </w:r>
          </w:p>
        </w:tc>
        <w:tc>
          <w:tcPr>
            <w:tcW w:w="2115" w:type="dxa"/>
            <w:gridSpan w:val="6"/>
            <w:vAlign w:val="center"/>
          </w:tcPr>
          <w:p>
            <w:pPr>
              <w:spacing w:line="360" w:lineRule="auto"/>
              <w:ind w:left="420" w:right="105"/>
              <w:jc w:val="right"/>
              <w:rPr>
                <w:rFonts w:ascii="仿宋_GB2312"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1" w:type="dxa"/>
            <w:gridSpan w:val="8"/>
            <w:vAlign w:val="center"/>
          </w:tcPr>
          <w:p>
            <w:pPr>
              <w:numPr>
                <w:ilvl w:val="0"/>
                <w:numId w:val="2"/>
              </w:numPr>
              <w:jc w:val="left"/>
              <w:rPr>
                <w:rFonts w:ascii="仿宋_GB2312" w:eastAsia="仿宋_GB2312" w:cs="Times New Roman"/>
                <w:sz w:val="24"/>
                <w:szCs w:val="24"/>
              </w:rPr>
            </w:pPr>
            <w:r>
              <w:rPr>
                <w:rFonts w:hint="eastAsia" w:ascii="仿宋_GB2312" w:eastAsia="仿宋_GB2312" w:cs="仿宋_GB2312"/>
                <w:sz w:val="24"/>
                <w:szCs w:val="24"/>
              </w:rPr>
              <w:t>最低租金</w:t>
            </w:r>
          </w:p>
          <w:p>
            <w:pPr>
              <w:jc w:val="left"/>
              <w:rPr>
                <w:rFonts w:ascii="仿宋_GB2312" w:eastAsia="仿宋_GB2312" w:cs="Times New Roman"/>
                <w:sz w:val="24"/>
                <w:szCs w:val="24"/>
              </w:rPr>
            </w:pPr>
            <w:r>
              <w:rPr>
                <w:rFonts w:hint="eastAsia" w:ascii="仿宋_GB2312" w:eastAsia="仿宋_GB2312" w:cs="仿宋_GB2312"/>
                <w:sz w:val="24"/>
                <w:szCs w:val="24"/>
              </w:rPr>
              <w:t>（</w:t>
            </w:r>
            <w:r>
              <w:rPr>
                <w:rFonts w:hint="eastAsia" w:ascii="仿宋_GB2312" w:eastAsia="仿宋_GB2312" w:cs="仿宋_GB2312"/>
                <w:sz w:val="21"/>
                <w:szCs w:val="21"/>
              </w:rPr>
              <w:t>元</w:t>
            </w:r>
            <w:r>
              <w:rPr>
                <w:rFonts w:ascii="仿宋_GB2312" w:eastAsia="仿宋_GB2312" w:cs="仿宋_GB2312"/>
                <w:sz w:val="21"/>
                <w:szCs w:val="21"/>
              </w:rPr>
              <w:t>/</w:t>
            </w:r>
            <w:r>
              <w:rPr>
                <w:rFonts w:hint="eastAsia" w:ascii="仿宋_GB2312" w:eastAsia="仿宋_GB2312" w:cs="仿宋_GB2312"/>
                <w:sz w:val="21"/>
                <w:szCs w:val="21"/>
              </w:rPr>
              <w:t>平方米</w:t>
            </w:r>
            <w:r>
              <w:rPr>
                <w:rFonts w:ascii="仿宋_GB2312" w:eastAsia="仿宋_GB2312" w:cs="仿宋_GB2312"/>
                <w:sz w:val="21"/>
                <w:szCs w:val="21"/>
              </w:rPr>
              <w:t>/</w:t>
            </w:r>
            <w:r>
              <w:rPr>
                <w:rFonts w:hint="eastAsia" w:ascii="仿宋_GB2312" w:eastAsia="仿宋_GB2312" w:cs="仿宋_GB2312"/>
                <w:sz w:val="21"/>
                <w:szCs w:val="21"/>
              </w:rPr>
              <w:t>天</w:t>
            </w:r>
            <w:r>
              <w:rPr>
                <w:rFonts w:hint="eastAsia" w:ascii="仿宋_GB2312" w:eastAsia="仿宋_GB2312" w:cs="仿宋_GB2312"/>
                <w:sz w:val="24"/>
                <w:szCs w:val="24"/>
              </w:rPr>
              <w:t>）</w:t>
            </w:r>
          </w:p>
        </w:tc>
        <w:tc>
          <w:tcPr>
            <w:tcW w:w="2137" w:type="dxa"/>
            <w:gridSpan w:val="12"/>
          </w:tcPr>
          <w:p>
            <w:pPr>
              <w:spacing w:line="360" w:lineRule="auto"/>
              <w:ind w:left="420" w:right="105"/>
              <w:jc w:val="right"/>
              <w:rPr>
                <w:rFonts w:ascii="仿宋_GB2312" w:eastAsia="仿宋_GB2312" w:cs="Times New Roman"/>
                <w:sz w:val="21"/>
                <w:szCs w:val="21"/>
              </w:rPr>
            </w:pPr>
          </w:p>
        </w:tc>
        <w:tc>
          <w:tcPr>
            <w:tcW w:w="2127" w:type="dxa"/>
            <w:gridSpan w:val="8"/>
            <w:vAlign w:val="center"/>
          </w:tcPr>
          <w:p>
            <w:pPr>
              <w:numPr>
                <w:ilvl w:val="0"/>
                <w:numId w:val="2"/>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平均租金</w:t>
            </w:r>
          </w:p>
          <w:p>
            <w:pPr>
              <w:ind w:left="64"/>
              <w:jc w:val="left"/>
              <w:rPr>
                <w:rFonts w:ascii="仿宋_GB2312" w:eastAsia="仿宋_GB2312" w:cs="Times New Roman"/>
                <w:sz w:val="24"/>
                <w:szCs w:val="24"/>
              </w:rPr>
            </w:pPr>
            <w:r>
              <w:rPr>
                <w:rFonts w:hint="eastAsia" w:ascii="仿宋_GB2312" w:eastAsia="仿宋_GB2312" w:cs="仿宋_GB2312"/>
                <w:sz w:val="24"/>
                <w:szCs w:val="24"/>
              </w:rPr>
              <w:t>（</w:t>
            </w:r>
            <w:r>
              <w:rPr>
                <w:rFonts w:hint="eastAsia" w:ascii="仿宋_GB2312" w:eastAsia="仿宋_GB2312" w:cs="仿宋_GB2312"/>
                <w:sz w:val="21"/>
                <w:szCs w:val="21"/>
              </w:rPr>
              <w:t>元</w:t>
            </w:r>
            <w:r>
              <w:rPr>
                <w:rFonts w:ascii="仿宋_GB2312" w:eastAsia="仿宋_GB2312" w:cs="仿宋_GB2312"/>
                <w:sz w:val="21"/>
                <w:szCs w:val="21"/>
              </w:rPr>
              <w:t>/</w:t>
            </w:r>
            <w:r>
              <w:rPr>
                <w:rFonts w:hint="eastAsia" w:ascii="仿宋_GB2312" w:eastAsia="仿宋_GB2312" w:cs="仿宋_GB2312"/>
                <w:sz w:val="21"/>
                <w:szCs w:val="21"/>
              </w:rPr>
              <w:t>平方米</w:t>
            </w:r>
            <w:r>
              <w:rPr>
                <w:rFonts w:ascii="仿宋_GB2312" w:eastAsia="仿宋_GB2312" w:cs="仿宋_GB2312"/>
                <w:sz w:val="21"/>
                <w:szCs w:val="21"/>
              </w:rPr>
              <w:t>/</w:t>
            </w:r>
            <w:r>
              <w:rPr>
                <w:rFonts w:hint="eastAsia" w:ascii="仿宋_GB2312" w:eastAsia="仿宋_GB2312" w:cs="仿宋_GB2312"/>
                <w:sz w:val="21"/>
                <w:szCs w:val="21"/>
              </w:rPr>
              <w:t>天</w:t>
            </w:r>
            <w:r>
              <w:rPr>
                <w:rFonts w:hint="eastAsia" w:ascii="仿宋_GB2312" w:eastAsia="仿宋_GB2312" w:cs="仿宋_GB2312"/>
                <w:sz w:val="24"/>
                <w:szCs w:val="24"/>
              </w:rPr>
              <w:t>）</w:t>
            </w:r>
          </w:p>
        </w:tc>
        <w:tc>
          <w:tcPr>
            <w:tcW w:w="2115" w:type="dxa"/>
            <w:gridSpan w:val="6"/>
          </w:tcPr>
          <w:p>
            <w:pPr>
              <w:spacing w:line="360" w:lineRule="auto"/>
              <w:ind w:left="420" w:right="105"/>
              <w:jc w:val="right"/>
              <w:rPr>
                <w:rFonts w:ascii="仿宋_GB2312"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8" w:hRule="atLeast"/>
          <w:jc w:val="center"/>
        </w:trPr>
        <w:tc>
          <w:tcPr>
            <w:tcW w:w="2141" w:type="dxa"/>
            <w:gridSpan w:val="8"/>
            <w:vAlign w:val="center"/>
          </w:tcPr>
          <w:p>
            <w:pPr>
              <w:numPr>
                <w:ilvl w:val="0"/>
                <w:numId w:val="2"/>
              </w:numPr>
              <w:spacing w:line="360" w:lineRule="auto"/>
              <w:jc w:val="left"/>
              <w:rPr>
                <w:rFonts w:ascii="仿宋_GB2312" w:eastAsia="仿宋_GB2312" w:cs="Times New Roman"/>
                <w:spacing w:val="-10"/>
                <w:sz w:val="24"/>
                <w:szCs w:val="24"/>
              </w:rPr>
            </w:pPr>
            <w:r>
              <w:rPr>
                <w:rFonts w:hint="eastAsia" w:ascii="仿宋_GB2312" w:eastAsia="仿宋_GB2312" w:cs="仿宋_GB2312"/>
                <w:spacing w:val="-10"/>
                <w:sz w:val="24"/>
                <w:szCs w:val="24"/>
              </w:rPr>
              <w:t>投资总额</w:t>
            </w:r>
            <w:r>
              <w:rPr>
                <w:rFonts w:hint="eastAsia" w:ascii="仿宋_GB2312" w:eastAsia="仿宋_GB2312" w:cs="仿宋_GB2312"/>
                <w:sz w:val="21"/>
                <w:szCs w:val="21"/>
              </w:rPr>
              <w:t>（万元）</w:t>
            </w:r>
          </w:p>
        </w:tc>
        <w:tc>
          <w:tcPr>
            <w:tcW w:w="2137" w:type="dxa"/>
            <w:gridSpan w:val="12"/>
            <w:vAlign w:val="center"/>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2"/>
              </w:numPr>
              <w:spacing w:line="360" w:lineRule="auto"/>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入驻率</w:t>
            </w:r>
            <w:r>
              <w:rPr>
                <w:rFonts w:hint="eastAsia" w:ascii="仿宋_GB2312" w:eastAsia="仿宋_GB2312" w:cs="仿宋_GB2312"/>
                <w:sz w:val="21"/>
                <w:szCs w:val="21"/>
              </w:rPr>
              <w:t>（</w:t>
            </w:r>
            <w:r>
              <w:rPr>
                <w:rFonts w:hint="eastAsia" w:ascii="仿宋_GB2312" w:eastAsia="仿宋_GB2312" w:cs="仿宋_GB2312"/>
                <w:sz w:val="24"/>
                <w:szCs w:val="24"/>
              </w:rPr>
              <w:t>%</w:t>
            </w:r>
            <w:r>
              <w:rPr>
                <w:rFonts w:hint="eastAsia" w:ascii="仿宋_GB2312" w:eastAsia="仿宋_GB2312" w:cs="仿宋_GB2312"/>
                <w:sz w:val="21"/>
                <w:szCs w:val="21"/>
              </w:rPr>
              <w:t>）</w:t>
            </w:r>
          </w:p>
        </w:tc>
        <w:tc>
          <w:tcPr>
            <w:tcW w:w="2115" w:type="dxa"/>
            <w:gridSpan w:val="6"/>
            <w:vAlign w:val="center"/>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1" w:type="dxa"/>
            <w:gridSpan w:val="8"/>
            <w:vAlign w:val="center"/>
          </w:tcPr>
          <w:p>
            <w:pPr>
              <w:numPr>
                <w:ilvl w:val="0"/>
                <w:numId w:val="2"/>
              </w:numPr>
              <w:jc w:val="left"/>
              <w:rPr>
                <w:rFonts w:ascii="仿宋_GB2312" w:eastAsia="仿宋_GB2312" w:cs="Times New Roman"/>
                <w:sz w:val="24"/>
                <w:szCs w:val="24"/>
              </w:rPr>
            </w:pPr>
            <w:r>
              <w:rPr>
                <w:rFonts w:hint="eastAsia" w:ascii="仿宋_GB2312" w:eastAsia="仿宋_GB2312" w:cs="仿宋_GB2312"/>
                <w:sz w:val="24"/>
                <w:szCs w:val="24"/>
              </w:rPr>
              <w:t>入驻企业数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37" w:type="dxa"/>
            <w:gridSpan w:val="12"/>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2"/>
              </w:numPr>
              <w:ind w:left="211" w:leftChars="20" w:hanging="147" w:hangingChars="67"/>
              <w:jc w:val="left"/>
              <w:rPr>
                <w:rFonts w:ascii="仿宋_GB2312" w:eastAsia="仿宋_GB2312" w:cs="Times New Roman"/>
                <w:sz w:val="24"/>
                <w:szCs w:val="24"/>
              </w:rPr>
            </w:pPr>
            <w:r>
              <w:rPr>
                <w:rFonts w:hint="eastAsia" w:ascii="仿宋_GB2312" w:eastAsia="仿宋_GB2312" w:cs="仿宋_GB2312"/>
                <w:spacing w:val="-10"/>
                <w:sz w:val="24"/>
                <w:szCs w:val="24"/>
              </w:rPr>
              <w:t>文创企业数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jc w:val="center"/>
        </w:trPr>
        <w:tc>
          <w:tcPr>
            <w:tcW w:w="2141" w:type="dxa"/>
            <w:gridSpan w:val="8"/>
            <w:vAlign w:val="center"/>
          </w:tcPr>
          <w:p>
            <w:pPr>
              <w:numPr>
                <w:ilvl w:val="0"/>
                <w:numId w:val="2"/>
              </w:numPr>
              <w:jc w:val="left"/>
              <w:rPr>
                <w:rFonts w:ascii="仿宋_GB2312" w:eastAsia="仿宋_GB2312" w:cs="Times New Roman"/>
                <w:sz w:val="24"/>
                <w:szCs w:val="24"/>
              </w:rPr>
            </w:pPr>
            <w:r>
              <w:rPr>
                <w:rFonts w:hint="eastAsia" w:ascii="仿宋_GB2312" w:eastAsia="仿宋_GB2312" w:cs="仿宋_GB2312"/>
                <w:spacing w:val="-10"/>
                <w:sz w:val="24"/>
                <w:szCs w:val="24"/>
              </w:rPr>
              <w:t>文创企业占</w:t>
            </w:r>
          </w:p>
          <w:p>
            <w:pPr>
              <w:ind w:firstLine="440" w:firstLineChars="200"/>
              <w:jc w:val="left"/>
              <w:rPr>
                <w:rFonts w:ascii="仿宋_GB2312" w:eastAsia="仿宋_GB2312" w:cs="Times New Roman"/>
                <w:sz w:val="24"/>
                <w:szCs w:val="24"/>
              </w:rPr>
            </w:pPr>
            <w:r>
              <w:rPr>
                <w:rFonts w:hint="eastAsia" w:ascii="仿宋_GB2312" w:eastAsia="仿宋_GB2312" w:cs="仿宋_GB2312"/>
                <w:spacing w:val="-10"/>
                <w:sz w:val="24"/>
                <w:szCs w:val="24"/>
              </w:rPr>
              <w:t>可出租面积</w:t>
            </w:r>
            <w:r>
              <w:rPr>
                <w:rFonts w:hint="eastAsia" w:ascii="仿宋_GB2312" w:eastAsia="仿宋_GB2312" w:cs="仿宋_GB2312"/>
                <w:sz w:val="21"/>
                <w:szCs w:val="21"/>
              </w:rPr>
              <w:t>（</w:t>
            </w:r>
            <w:r>
              <w:rPr>
                <w:rFonts w:hint="eastAsia" w:ascii="仿宋_GB2312" w:eastAsia="仿宋_GB2312" w:cs="仿宋_GB2312"/>
                <w:sz w:val="24"/>
                <w:szCs w:val="24"/>
              </w:rPr>
              <w:t>%</w:t>
            </w:r>
            <w:r>
              <w:rPr>
                <w:rFonts w:hint="eastAsia" w:ascii="仿宋_GB2312" w:eastAsia="仿宋_GB2312" w:cs="仿宋_GB2312"/>
                <w:sz w:val="21"/>
                <w:szCs w:val="21"/>
              </w:rPr>
              <w:t>）</w:t>
            </w:r>
          </w:p>
        </w:tc>
        <w:tc>
          <w:tcPr>
            <w:tcW w:w="2137" w:type="dxa"/>
            <w:gridSpan w:val="12"/>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2"/>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规模以上</w:t>
            </w:r>
          </w:p>
          <w:p>
            <w:pPr>
              <w:ind w:firstLine="480" w:firstLineChars="200"/>
              <w:jc w:val="left"/>
              <w:rPr>
                <w:rFonts w:ascii="仿宋_GB2312" w:eastAsia="仿宋_GB2312" w:cs="Times New Roman"/>
                <w:sz w:val="24"/>
                <w:szCs w:val="24"/>
              </w:rPr>
            </w:pPr>
            <w:r>
              <w:rPr>
                <w:rFonts w:hint="eastAsia" w:ascii="仿宋_GB2312" w:eastAsia="仿宋_GB2312" w:cs="仿宋_GB2312"/>
                <w:sz w:val="24"/>
                <w:szCs w:val="24"/>
              </w:rPr>
              <w:t>企业数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1" w:type="dxa"/>
            <w:gridSpan w:val="8"/>
            <w:vAlign w:val="center"/>
          </w:tcPr>
          <w:p>
            <w:pPr>
              <w:numPr>
                <w:ilvl w:val="0"/>
                <w:numId w:val="2"/>
              </w:numPr>
              <w:jc w:val="left"/>
              <w:rPr>
                <w:rFonts w:ascii="仿宋_GB2312" w:eastAsia="仿宋_GB2312" w:cs="Times New Roman"/>
                <w:spacing w:val="-10"/>
                <w:sz w:val="24"/>
                <w:szCs w:val="24"/>
              </w:rPr>
            </w:pPr>
            <w:r>
              <w:rPr>
                <w:rFonts w:hint="eastAsia" w:ascii="仿宋_GB2312" w:eastAsia="仿宋_GB2312" w:cs="仿宋_GB2312"/>
                <w:sz w:val="21"/>
                <w:szCs w:val="21"/>
              </w:rPr>
              <w:t>入驻企业从业人员数</w:t>
            </w:r>
            <w:r>
              <w:rPr>
                <w:rFonts w:hint="eastAsia" w:ascii="仿宋_GB2312" w:eastAsia="仿宋_GB2312" w:cs="仿宋_GB2312"/>
                <w:sz w:val="18"/>
                <w:szCs w:val="18"/>
              </w:rPr>
              <w:t>（人）</w:t>
            </w:r>
          </w:p>
        </w:tc>
        <w:tc>
          <w:tcPr>
            <w:tcW w:w="2137" w:type="dxa"/>
            <w:gridSpan w:val="12"/>
          </w:tcPr>
          <w:p>
            <w:pPr>
              <w:spacing w:line="360" w:lineRule="auto"/>
              <w:ind w:left="420" w:right="105"/>
              <w:jc w:val="right"/>
              <w:rPr>
                <w:rFonts w:ascii="仿宋_GB2312" w:eastAsia="仿宋_GB2312" w:cs="Times New Roman"/>
                <w:spacing w:val="-10"/>
                <w:sz w:val="24"/>
                <w:szCs w:val="24"/>
              </w:rPr>
            </w:pPr>
          </w:p>
        </w:tc>
        <w:tc>
          <w:tcPr>
            <w:tcW w:w="2127" w:type="dxa"/>
            <w:gridSpan w:val="8"/>
            <w:vAlign w:val="center"/>
          </w:tcPr>
          <w:p>
            <w:pPr>
              <w:numPr>
                <w:ilvl w:val="0"/>
                <w:numId w:val="2"/>
              </w:numPr>
              <w:ind w:left="224" w:leftChars="20" w:hanging="160" w:hangingChars="67"/>
              <w:jc w:val="left"/>
              <w:rPr>
                <w:rFonts w:ascii="仿宋_GB2312" w:eastAsia="仿宋_GB2312" w:cs="Times New Roman"/>
                <w:spacing w:val="-10"/>
                <w:sz w:val="24"/>
                <w:szCs w:val="24"/>
              </w:rPr>
            </w:pPr>
            <w:r>
              <w:rPr>
                <w:rFonts w:hint="eastAsia" w:ascii="仿宋_GB2312" w:eastAsia="仿宋_GB2312" w:cs="仿宋_GB2312"/>
                <w:sz w:val="24"/>
                <w:szCs w:val="24"/>
              </w:rPr>
              <w:t>运营管理公司</w:t>
            </w:r>
          </w:p>
          <w:p>
            <w:pPr>
              <w:ind w:left="20" w:firstLine="360" w:firstLineChars="150"/>
              <w:jc w:val="left"/>
              <w:rPr>
                <w:rFonts w:ascii="仿宋_GB2312" w:eastAsia="仿宋_GB2312" w:cs="Times New Roman"/>
                <w:spacing w:val="-10"/>
                <w:sz w:val="24"/>
                <w:szCs w:val="24"/>
              </w:rPr>
            </w:pPr>
            <w:r>
              <w:rPr>
                <w:rFonts w:hint="eastAsia" w:ascii="仿宋_GB2312" w:eastAsia="仿宋_GB2312" w:cs="仿宋_GB2312"/>
                <w:sz w:val="24"/>
                <w:szCs w:val="24"/>
              </w:rPr>
              <w:t>从业人员数（人）</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1" w:type="dxa"/>
            <w:gridSpan w:val="8"/>
            <w:vAlign w:val="center"/>
          </w:tcPr>
          <w:p>
            <w:pPr>
              <w:numPr>
                <w:ilvl w:val="0"/>
                <w:numId w:val="2"/>
              </w:numPr>
              <w:spacing w:line="360" w:lineRule="auto"/>
              <w:jc w:val="left"/>
              <w:rPr>
                <w:rFonts w:ascii="仿宋_GB2312" w:eastAsia="仿宋_GB2312" w:cs="Times New Roman"/>
                <w:sz w:val="24"/>
                <w:szCs w:val="24"/>
              </w:rPr>
            </w:pPr>
            <w:r>
              <w:rPr>
                <w:rFonts w:hint="eastAsia" w:ascii="仿宋_GB2312" w:eastAsia="仿宋_GB2312" w:cs="仿宋_GB2312"/>
                <w:sz w:val="24"/>
                <w:szCs w:val="24"/>
              </w:rPr>
              <w:t>配套服务面积（平方米）</w:t>
            </w:r>
          </w:p>
        </w:tc>
        <w:tc>
          <w:tcPr>
            <w:tcW w:w="2137" w:type="dxa"/>
            <w:gridSpan w:val="12"/>
          </w:tcPr>
          <w:p>
            <w:pPr>
              <w:spacing w:line="360" w:lineRule="auto"/>
              <w:ind w:right="105"/>
              <w:jc w:val="right"/>
              <w:rPr>
                <w:rFonts w:ascii="仿宋_GB2312" w:eastAsia="仿宋_GB2312" w:cs="Times New Roman"/>
                <w:sz w:val="24"/>
                <w:szCs w:val="24"/>
              </w:rPr>
            </w:pPr>
          </w:p>
        </w:tc>
        <w:tc>
          <w:tcPr>
            <w:tcW w:w="2127" w:type="dxa"/>
            <w:gridSpan w:val="8"/>
            <w:vAlign w:val="center"/>
          </w:tcPr>
          <w:p>
            <w:pPr>
              <w:numPr>
                <w:ilvl w:val="0"/>
                <w:numId w:val="2"/>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配套服务内容</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0" w:hRule="atLeast"/>
          <w:jc w:val="center"/>
        </w:trPr>
        <w:tc>
          <w:tcPr>
            <w:tcW w:w="2141" w:type="dxa"/>
            <w:gridSpan w:val="8"/>
            <w:tcBorders>
              <w:bottom w:val="nil"/>
              <w:right w:val="single" w:color="auto" w:sz="4" w:space="0"/>
            </w:tcBorders>
            <w:vAlign w:val="center"/>
          </w:tcPr>
          <w:p>
            <w:pPr>
              <w:numPr>
                <w:ilvl w:val="0"/>
                <w:numId w:val="2"/>
              </w:numPr>
              <w:pBdr>
                <w:bottom w:val="none" w:color="auto" w:sz="0" w:space="0"/>
              </w:pBdr>
              <w:snapToGrid/>
              <w:ind w:hanging="420" w:firstLineChars="0"/>
              <w:jc w:val="left"/>
              <w:rPr>
                <w:rFonts w:ascii="仿宋_GB2312" w:eastAsia="仿宋_GB2312" w:cs="Times New Roman"/>
                <w:spacing w:val="-8"/>
                <w:sz w:val="24"/>
                <w:szCs w:val="24"/>
              </w:rPr>
            </w:pPr>
            <w:r>
              <w:rPr>
                <w:rFonts w:hint="eastAsia" w:ascii="仿宋_GB2312" w:eastAsia="仿宋_GB2312" w:cs="仿宋_GB2312"/>
                <w:sz w:val="21"/>
                <w:szCs w:val="21"/>
              </w:rPr>
              <w:t>绿化覆盖率（%）</w:t>
            </w:r>
            <w:r>
              <w:rPr>
                <w:rFonts w:hint="eastAsia" w:ascii="仿宋_GB2312" w:eastAsia="仿宋_GB2312" w:cs="仿宋_GB2312"/>
                <w:sz w:val="21"/>
                <w:szCs w:val="21"/>
                <w:lang w:eastAsia="zh-CN"/>
              </w:rPr>
              <w:t>（</w:t>
            </w:r>
            <w:r>
              <w:rPr>
                <w:rFonts w:hint="eastAsia" w:ascii="仿宋_GB2312" w:eastAsia="仿宋_GB2312" w:cs="仿宋_GB2312"/>
                <w:sz w:val="21"/>
                <w:szCs w:val="21"/>
                <w:lang w:val="en-US" w:eastAsia="zh-CN"/>
              </w:rPr>
              <w:t>若有</w:t>
            </w:r>
            <w:r>
              <w:rPr>
                <w:rFonts w:hint="eastAsia" w:ascii="仿宋_GB2312" w:eastAsia="仿宋_GB2312" w:cs="仿宋_GB2312"/>
                <w:sz w:val="21"/>
                <w:szCs w:val="21"/>
                <w:lang w:eastAsia="zh-CN"/>
              </w:rPr>
              <w:t>）</w:t>
            </w:r>
          </w:p>
        </w:tc>
        <w:tc>
          <w:tcPr>
            <w:tcW w:w="2137" w:type="dxa"/>
            <w:gridSpan w:val="12"/>
            <w:tcBorders>
              <w:left w:val="single" w:color="auto" w:sz="4" w:space="0"/>
              <w:bottom w:val="nil"/>
              <w:right w:val="single" w:color="auto" w:sz="4" w:space="0"/>
            </w:tcBorders>
            <w:vAlign w:val="center"/>
          </w:tcPr>
          <w:p>
            <w:pPr>
              <w:spacing w:line="360" w:lineRule="auto"/>
              <w:ind w:right="825"/>
              <w:rPr>
                <w:rFonts w:ascii="仿宋_GB2312" w:eastAsia="仿宋_GB2312" w:cs="Times New Roman"/>
                <w:sz w:val="24"/>
                <w:szCs w:val="24"/>
              </w:rPr>
            </w:pPr>
          </w:p>
        </w:tc>
        <w:tc>
          <w:tcPr>
            <w:tcW w:w="2127" w:type="dxa"/>
            <w:gridSpan w:val="8"/>
            <w:tcBorders>
              <w:left w:val="single" w:color="auto" w:sz="4" w:space="0"/>
              <w:bottom w:val="nil"/>
              <w:right w:val="single" w:color="auto" w:sz="4" w:space="0"/>
            </w:tcBorders>
            <w:vAlign w:val="center"/>
          </w:tcPr>
          <w:p>
            <w:pPr>
              <w:numPr>
                <w:ilvl w:val="0"/>
                <w:numId w:val="2"/>
              </w:numPr>
              <w:jc w:val="left"/>
              <w:rPr>
                <w:rFonts w:ascii="仿宋_GB2312" w:eastAsia="仿宋_GB2312" w:cs="Times New Roman"/>
                <w:spacing w:val="-8"/>
                <w:sz w:val="24"/>
                <w:szCs w:val="24"/>
              </w:rPr>
            </w:pPr>
            <w:r>
              <w:rPr>
                <w:rFonts w:hint="eastAsia" w:ascii="仿宋_GB2312" w:eastAsia="仿宋_GB2312" w:cs="仿宋_GB2312"/>
                <w:spacing w:val="-8"/>
                <w:sz w:val="24"/>
                <w:szCs w:val="24"/>
              </w:rPr>
              <w:t>公共服务</w:t>
            </w:r>
          </w:p>
          <w:p>
            <w:pPr>
              <w:spacing w:line="360" w:lineRule="auto"/>
              <w:jc w:val="left"/>
              <w:rPr>
                <w:rFonts w:ascii="仿宋_GB2312" w:eastAsia="仿宋_GB2312" w:cs="Times New Roman"/>
                <w:sz w:val="24"/>
                <w:szCs w:val="24"/>
              </w:rPr>
            </w:pPr>
            <w:r>
              <w:rPr>
                <w:rFonts w:hint="eastAsia" w:ascii="仿宋_GB2312" w:eastAsia="仿宋_GB2312" w:cs="仿宋_GB2312"/>
                <w:spacing w:val="-8"/>
                <w:sz w:val="24"/>
                <w:szCs w:val="24"/>
              </w:rPr>
              <w:t>平台数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15" w:type="dxa"/>
            <w:gridSpan w:val="6"/>
            <w:tcBorders>
              <w:left w:val="single" w:color="auto" w:sz="4" w:space="0"/>
              <w:bottom w:val="nil"/>
            </w:tcBorders>
          </w:tcPr>
          <w:p>
            <w:pPr>
              <w:spacing w:line="360" w:lineRule="auto"/>
              <w:ind w:right="585"/>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8520" w:type="dxa"/>
            <w:gridSpan w:val="34"/>
          </w:tcPr>
          <w:p>
            <w:pPr>
              <w:numPr>
                <w:ilvl w:val="0"/>
                <w:numId w:val="2"/>
              </w:numPr>
              <w:spacing w:line="360" w:lineRule="auto"/>
              <w:rPr>
                <w:rFonts w:ascii="仿宋_GB2312" w:eastAsia="仿宋_GB2312" w:cs="Times New Roman"/>
                <w:b/>
                <w:bCs/>
                <w:sz w:val="24"/>
                <w:szCs w:val="24"/>
              </w:rPr>
            </w:pPr>
            <w:r>
              <w:rPr>
                <w:rFonts w:hint="eastAsia" w:ascii="仿宋_GB2312" w:eastAsia="仿宋_GB2312" w:cs="仿宋_GB2312"/>
                <w:sz w:val="24"/>
                <w:szCs w:val="24"/>
              </w:rPr>
              <w:t>公共服务平台名称及内容：请参照以下表格样式进行填报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jc w:val="center"/>
        </w:trPr>
        <w:tc>
          <w:tcPr>
            <w:tcW w:w="796" w:type="dxa"/>
            <w:gridSpan w:val="4"/>
            <w:tcBorders>
              <w:righ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序号</w:t>
            </w:r>
          </w:p>
        </w:tc>
        <w:tc>
          <w:tcPr>
            <w:tcW w:w="1582" w:type="dxa"/>
            <w:gridSpan w:val="7"/>
            <w:tcBorders>
              <w:left w:val="single" w:color="auto" w:sz="4" w:space="0"/>
              <w:righ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平台名称</w:t>
            </w:r>
          </w:p>
        </w:tc>
        <w:tc>
          <w:tcPr>
            <w:tcW w:w="2538" w:type="dxa"/>
            <w:gridSpan w:val="13"/>
            <w:tcBorders>
              <w:left w:val="single" w:color="auto" w:sz="4" w:space="0"/>
              <w:righ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平台运营单位名称</w:t>
            </w:r>
          </w:p>
        </w:tc>
        <w:tc>
          <w:tcPr>
            <w:tcW w:w="3604" w:type="dxa"/>
            <w:gridSpan w:val="10"/>
            <w:tcBorders>
              <w:lef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平台内容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6</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7</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8</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jc w:val="center"/>
        </w:trPr>
        <w:tc>
          <w:tcPr>
            <w:tcW w:w="8520" w:type="dxa"/>
            <w:gridSpan w:val="34"/>
          </w:tcPr>
          <w:p>
            <w:pPr>
              <w:numPr>
                <w:ilvl w:val="0"/>
                <w:numId w:val="2"/>
              </w:numPr>
              <w:spacing w:line="360" w:lineRule="auto"/>
              <w:rPr>
                <w:rFonts w:ascii="黑体" w:eastAsia="黑体" w:cs="Times New Roman"/>
                <w:sz w:val="24"/>
                <w:szCs w:val="24"/>
              </w:rPr>
            </w:pPr>
            <w:r>
              <w:rPr>
                <w:rFonts w:hint="eastAsia" w:ascii="黑体" w:eastAsia="黑体" w:cs="黑体"/>
                <w:sz w:val="24"/>
                <w:szCs w:val="24"/>
              </w:rPr>
              <w:t>楼宇创意管理人才培训：请参照以下表格样式进行填报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jc w:val="center"/>
        </w:trPr>
        <w:tc>
          <w:tcPr>
            <w:tcW w:w="781" w:type="dxa"/>
            <w:gridSpan w:val="3"/>
            <w:tcBorders>
              <w:right w:val="single" w:color="auto" w:sz="4" w:space="0"/>
            </w:tcBorders>
          </w:tcPr>
          <w:p>
            <w:pPr>
              <w:spacing w:line="360" w:lineRule="auto"/>
              <w:jc w:val="center"/>
              <w:rPr>
                <w:rFonts w:ascii="仿宋_GB2312" w:eastAsia="仿宋_GB2312" w:cs="Times New Roman"/>
                <w:sz w:val="24"/>
                <w:szCs w:val="24"/>
              </w:rPr>
            </w:pPr>
            <w:r>
              <w:rPr>
                <w:rFonts w:hint="eastAsia" w:ascii="仿宋_GB2312" w:eastAsia="仿宋_GB2312" w:cs="仿宋_GB2312"/>
                <w:kern w:val="0"/>
                <w:sz w:val="24"/>
                <w:szCs w:val="24"/>
              </w:rPr>
              <w:t>序号</w:t>
            </w:r>
          </w:p>
        </w:tc>
        <w:tc>
          <w:tcPr>
            <w:tcW w:w="2110" w:type="dxa"/>
            <w:gridSpan w:val="10"/>
            <w:tcBorders>
              <w:left w:val="single" w:color="auto" w:sz="4" w:space="0"/>
              <w:right w:val="single" w:color="auto" w:sz="4" w:space="0"/>
            </w:tcBorders>
          </w:tcPr>
          <w:p>
            <w:pPr>
              <w:spacing w:line="360" w:lineRule="auto"/>
              <w:jc w:val="center"/>
              <w:rPr>
                <w:rFonts w:ascii="仿宋_GB2312" w:eastAsia="仿宋_GB2312" w:cs="Times New Roman"/>
                <w:sz w:val="24"/>
                <w:szCs w:val="24"/>
              </w:rPr>
            </w:pPr>
            <w:r>
              <w:rPr>
                <w:rFonts w:hint="eastAsia" w:ascii="仿宋_GB2312" w:eastAsia="仿宋_GB2312" w:cs="仿宋_GB2312"/>
                <w:kern w:val="0"/>
                <w:sz w:val="24"/>
                <w:szCs w:val="24"/>
              </w:rPr>
              <w:t>管理人员姓名</w:t>
            </w:r>
          </w:p>
        </w:tc>
        <w:tc>
          <w:tcPr>
            <w:tcW w:w="5629" w:type="dxa"/>
            <w:gridSpan w:val="21"/>
            <w:tcBorders>
              <w:left w:val="single" w:color="auto" w:sz="4" w:space="0"/>
            </w:tcBorders>
          </w:tcPr>
          <w:p>
            <w:pPr>
              <w:spacing w:line="360" w:lineRule="auto"/>
              <w:jc w:val="center"/>
              <w:rPr>
                <w:rFonts w:ascii="仿宋_GB2312" w:eastAsia="仿宋_GB2312" w:cs="Times New Roman"/>
                <w:sz w:val="24"/>
                <w:szCs w:val="24"/>
              </w:rPr>
            </w:pPr>
            <w:r>
              <w:rPr>
                <w:rFonts w:hint="eastAsia" w:ascii="仿宋_GB2312" w:eastAsia="仿宋_GB2312" w:cs="仿宋_GB2312"/>
                <w:kern w:val="0"/>
                <w:sz w:val="24"/>
                <w:szCs w:val="24"/>
              </w:rPr>
              <w:t>持有证书名称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 w:hRule="atLeast"/>
          <w:jc w:val="center"/>
        </w:trPr>
        <w:tc>
          <w:tcPr>
            <w:tcW w:w="781" w:type="dxa"/>
            <w:gridSpan w:val="3"/>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2110" w:type="dxa"/>
            <w:gridSpan w:val="10"/>
            <w:tcBorders>
              <w:left w:val="single" w:color="auto" w:sz="4" w:space="0"/>
              <w:right w:val="single" w:color="auto" w:sz="4" w:space="0"/>
            </w:tcBorders>
          </w:tcPr>
          <w:p>
            <w:pPr>
              <w:spacing w:line="360" w:lineRule="auto"/>
              <w:jc w:val="center"/>
              <w:rPr>
                <w:rFonts w:ascii="仿宋_GB2312" w:eastAsia="仿宋_GB2312" w:cs="Times New Roman"/>
                <w:kern w:val="0"/>
                <w:sz w:val="24"/>
                <w:szCs w:val="24"/>
              </w:rPr>
            </w:pPr>
          </w:p>
        </w:tc>
        <w:tc>
          <w:tcPr>
            <w:tcW w:w="5629" w:type="dxa"/>
            <w:gridSpan w:val="21"/>
            <w:tcBorders>
              <w:left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jc w:val="center"/>
        </w:trPr>
        <w:tc>
          <w:tcPr>
            <w:tcW w:w="781" w:type="dxa"/>
            <w:gridSpan w:val="3"/>
            <w:tcBorders>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2110" w:type="dxa"/>
            <w:gridSpan w:val="10"/>
            <w:tcBorders>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jc w:val="center"/>
        </w:trPr>
        <w:tc>
          <w:tcPr>
            <w:tcW w:w="781" w:type="dxa"/>
            <w:gridSpan w:val="3"/>
            <w:tcBorders>
              <w:top w:val="single" w:color="auto" w:sz="4" w:space="0"/>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2110" w:type="dxa"/>
            <w:gridSpan w:val="10"/>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top w:val="single" w:color="auto" w:sz="4" w:space="0"/>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jc w:val="center"/>
        </w:trPr>
        <w:tc>
          <w:tcPr>
            <w:tcW w:w="781" w:type="dxa"/>
            <w:gridSpan w:val="3"/>
            <w:tcBorders>
              <w:top w:val="single" w:color="auto" w:sz="4" w:space="0"/>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2110" w:type="dxa"/>
            <w:gridSpan w:val="10"/>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top w:val="single" w:color="auto" w:sz="4" w:space="0"/>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jc w:val="center"/>
        </w:trPr>
        <w:tc>
          <w:tcPr>
            <w:tcW w:w="781" w:type="dxa"/>
            <w:gridSpan w:val="3"/>
            <w:tcBorders>
              <w:top w:val="single" w:color="auto" w:sz="4" w:space="0"/>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2110" w:type="dxa"/>
            <w:gridSpan w:val="10"/>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top w:val="single" w:color="auto" w:sz="4" w:space="0"/>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781" w:type="dxa"/>
            <w:gridSpan w:val="3"/>
            <w:tcBorders>
              <w:top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6</w:t>
            </w:r>
          </w:p>
        </w:tc>
        <w:tc>
          <w:tcPr>
            <w:tcW w:w="2110" w:type="dxa"/>
            <w:gridSpan w:val="10"/>
            <w:tcBorders>
              <w:top w:val="single" w:color="auto" w:sz="4" w:space="0"/>
              <w:left w:val="single" w:color="auto" w:sz="4" w:space="0"/>
              <w:right w:val="single" w:color="auto" w:sz="4" w:space="0"/>
            </w:tcBorders>
          </w:tcPr>
          <w:p>
            <w:pPr>
              <w:spacing w:line="360" w:lineRule="auto"/>
              <w:jc w:val="center"/>
              <w:rPr>
                <w:rFonts w:ascii="仿宋_GB2312" w:eastAsia="仿宋_GB2312" w:cs="Times New Roman"/>
                <w:kern w:val="0"/>
                <w:sz w:val="24"/>
                <w:szCs w:val="24"/>
              </w:rPr>
            </w:pPr>
          </w:p>
        </w:tc>
        <w:tc>
          <w:tcPr>
            <w:tcW w:w="5629" w:type="dxa"/>
            <w:gridSpan w:val="21"/>
            <w:tcBorders>
              <w:top w:val="single" w:color="auto" w:sz="4" w:space="0"/>
              <w:left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jc w:val="center"/>
        </w:trPr>
        <w:tc>
          <w:tcPr>
            <w:tcW w:w="8520" w:type="dxa"/>
            <w:gridSpan w:val="34"/>
          </w:tcPr>
          <w:p>
            <w:pPr>
              <w:numPr>
                <w:ilvl w:val="0"/>
                <w:numId w:val="2"/>
              </w:numPr>
              <w:rPr>
                <w:rFonts w:ascii="黑体" w:eastAsia="黑体" w:cs="Times New Roman"/>
                <w:sz w:val="24"/>
                <w:szCs w:val="24"/>
              </w:rPr>
            </w:pPr>
            <w:r>
              <w:rPr>
                <w:rFonts w:hint="eastAsia" w:ascii="黑体" w:eastAsia="黑体" w:cs="黑体"/>
                <w:sz w:val="24"/>
                <w:szCs w:val="24"/>
              </w:rPr>
              <w:t>楼宇品牌企业：请参照以下表格样式进行填报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35" w:type="dxa"/>
            <w:gridSpan w:val="2"/>
            <w:tcBorders>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序号</w:t>
            </w:r>
          </w:p>
        </w:tc>
        <w:tc>
          <w:tcPr>
            <w:tcW w:w="1592" w:type="dxa"/>
            <w:gridSpan w:val="7"/>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企业</w:t>
            </w:r>
            <w:r>
              <w:rPr>
                <w:rFonts w:ascii="仿宋_GB2312" w:eastAsia="仿宋_GB2312" w:cs="仿宋_GB2312"/>
                <w:sz w:val="24"/>
                <w:szCs w:val="24"/>
              </w:rPr>
              <w:t>/</w:t>
            </w:r>
            <w:r>
              <w:rPr>
                <w:rFonts w:hint="eastAsia" w:ascii="仿宋_GB2312" w:eastAsia="仿宋_GB2312" w:cs="仿宋_GB2312"/>
                <w:sz w:val="24"/>
                <w:szCs w:val="24"/>
              </w:rPr>
              <w:t>工作室名称</w:t>
            </w:r>
          </w:p>
        </w:tc>
        <w:tc>
          <w:tcPr>
            <w:tcW w:w="1701" w:type="dxa"/>
            <w:gridSpan w:val="9"/>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统一社会信用代码</w:t>
            </w:r>
          </w:p>
        </w:tc>
        <w:tc>
          <w:tcPr>
            <w:tcW w:w="1672" w:type="dxa"/>
            <w:gridSpan w:val="8"/>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企业经营范围</w:t>
            </w:r>
          </w:p>
        </w:tc>
        <w:tc>
          <w:tcPr>
            <w:tcW w:w="1177" w:type="dxa"/>
            <w:gridSpan w:val="5"/>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企业特色</w:t>
            </w:r>
          </w:p>
        </w:tc>
        <w:tc>
          <w:tcPr>
            <w:tcW w:w="1643" w:type="dxa"/>
            <w:gridSpan w:val="3"/>
            <w:tcBorders>
              <w:left w:val="single" w:color="auto" w:sz="4" w:space="0"/>
            </w:tcBorders>
          </w:tcPr>
          <w:p>
            <w:pPr>
              <w:jc w:val="center"/>
              <w:rPr>
                <w:rFonts w:ascii="仿宋_GB2312" w:eastAsia="仿宋_GB2312" w:cs="Times New Roman"/>
                <w:sz w:val="24"/>
                <w:szCs w:val="24"/>
              </w:rPr>
            </w:pPr>
            <w:r>
              <w:rPr>
                <w:rFonts w:hint="eastAsia" w:ascii="仿宋_GB2312" w:eastAsia="仿宋_GB2312" w:cs="仿宋_GB2312"/>
                <w:sz w:val="24"/>
                <w:szCs w:val="24"/>
              </w:rPr>
              <w:t>所获得的资质、知识产权或相关荣誉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6</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7</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8</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atLeast"/>
          <w:jc w:val="center"/>
        </w:trPr>
        <w:tc>
          <w:tcPr>
            <w:tcW w:w="8520" w:type="dxa"/>
            <w:gridSpan w:val="34"/>
            <w:tcBorders>
              <w:top w:val="single" w:color="auto" w:sz="4" w:space="0"/>
              <w:left w:val="single" w:color="auto" w:sz="4" w:space="0"/>
              <w:bottom w:val="single" w:color="auto" w:sz="4" w:space="0"/>
              <w:right w:val="single" w:color="auto" w:sz="4" w:space="0"/>
            </w:tcBorders>
          </w:tcPr>
          <w:p>
            <w:pPr>
              <w:numPr>
                <w:ilvl w:val="0"/>
                <w:numId w:val="2"/>
              </w:numPr>
              <w:rPr>
                <w:rFonts w:ascii="黑体" w:eastAsia="黑体" w:cs="Times New Roman"/>
                <w:sz w:val="24"/>
                <w:szCs w:val="24"/>
              </w:rPr>
            </w:pPr>
            <w:r>
              <w:rPr>
                <w:rFonts w:hint="eastAsia" w:ascii="黑体" w:eastAsia="黑体" w:cs="黑体"/>
                <w:sz w:val="24"/>
                <w:szCs w:val="24"/>
              </w:rPr>
              <w:t>入驻企业高级人才：请参照以下表格样式进行填报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top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序号</w:t>
            </w:r>
          </w:p>
        </w:tc>
        <w:tc>
          <w:tcPr>
            <w:tcW w:w="1103" w:type="dxa"/>
            <w:gridSpan w:val="6"/>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姓名</w:t>
            </w:r>
          </w:p>
        </w:tc>
        <w:tc>
          <w:tcPr>
            <w:tcW w:w="810" w:type="dxa"/>
            <w:gridSpan w:val="5"/>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年龄</w:t>
            </w:r>
          </w:p>
        </w:tc>
        <w:tc>
          <w:tcPr>
            <w:tcW w:w="1784" w:type="dxa"/>
            <w:gridSpan w:val="9"/>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专业领域</w:t>
            </w:r>
          </w:p>
        </w:tc>
        <w:tc>
          <w:tcPr>
            <w:tcW w:w="2145" w:type="dxa"/>
            <w:gridSpan w:val="8"/>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代表性成果</w:t>
            </w:r>
          </w:p>
        </w:tc>
        <w:tc>
          <w:tcPr>
            <w:tcW w:w="1974" w:type="dxa"/>
            <w:gridSpan w:val="5"/>
            <w:tcBorders>
              <w:top w:val="single" w:color="auto" w:sz="4" w:space="0"/>
              <w:left w:val="single" w:color="auto" w:sz="4" w:space="0"/>
            </w:tcBorders>
          </w:tcPr>
          <w:p>
            <w:pPr>
              <w:jc w:val="center"/>
              <w:rPr>
                <w:rFonts w:ascii="黑体" w:eastAsia="黑体" w:cs="Times New Roman"/>
                <w:sz w:val="24"/>
                <w:szCs w:val="24"/>
              </w:rPr>
            </w:pPr>
            <w:r>
              <w:rPr>
                <w:rFonts w:hint="eastAsia" w:ascii="黑体" w:eastAsia="黑体" w:cs="黑体"/>
                <w:sz w:val="24"/>
                <w:szCs w:val="24"/>
              </w:rPr>
              <w:t>所获得的行业资质或相关荣誉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04" w:type="dxa"/>
            <w:tcBorders>
              <w:right w:val="single" w:color="auto" w:sz="4" w:space="0"/>
            </w:tcBorders>
          </w:tcPr>
          <w:p>
            <w:pPr>
              <w:spacing w:line="360" w:lineRule="auto"/>
              <w:jc w:val="center"/>
              <w:rPr>
                <w:rFonts w:cs="Times New Roman"/>
              </w:rPr>
            </w:pPr>
            <w:r>
              <w:rPr>
                <w:rFonts w:ascii="仿宋_GB2312" w:hAnsi="仿宋_GB2312" w:eastAsia="仿宋_GB2312" w:cs="仿宋_GB2312"/>
                <w:sz w:val="24"/>
                <w:szCs w:val="24"/>
              </w:rPr>
              <w:t>6</w:t>
            </w:r>
          </w:p>
        </w:tc>
        <w:tc>
          <w:tcPr>
            <w:tcW w:w="1103" w:type="dxa"/>
            <w:gridSpan w:val="6"/>
            <w:tcBorders>
              <w:left w:val="single" w:color="auto" w:sz="4" w:space="0"/>
              <w:right w:val="single" w:color="auto" w:sz="4" w:space="0"/>
            </w:tcBorders>
          </w:tcPr>
          <w:p>
            <w:pPr>
              <w:spacing w:line="360" w:lineRule="auto"/>
              <w:jc w:val="center"/>
              <w:rPr>
                <w:rFonts w:cs="Times New Roman"/>
              </w:rPr>
            </w:pPr>
          </w:p>
        </w:tc>
        <w:tc>
          <w:tcPr>
            <w:tcW w:w="810" w:type="dxa"/>
            <w:gridSpan w:val="5"/>
            <w:tcBorders>
              <w:left w:val="single" w:color="auto" w:sz="4" w:space="0"/>
              <w:right w:val="single" w:color="auto" w:sz="4" w:space="0"/>
            </w:tcBorders>
          </w:tcPr>
          <w:p>
            <w:pPr>
              <w:spacing w:line="360" w:lineRule="auto"/>
              <w:jc w:val="center"/>
              <w:rPr>
                <w:rFonts w:cs="Times New Roman"/>
              </w:rPr>
            </w:pPr>
          </w:p>
        </w:tc>
        <w:tc>
          <w:tcPr>
            <w:tcW w:w="1784" w:type="dxa"/>
            <w:gridSpan w:val="9"/>
            <w:tcBorders>
              <w:left w:val="single" w:color="auto" w:sz="4" w:space="0"/>
              <w:right w:val="single" w:color="auto" w:sz="4" w:space="0"/>
            </w:tcBorders>
          </w:tcPr>
          <w:p>
            <w:pPr>
              <w:spacing w:line="360" w:lineRule="auto"/>
              <w:jc w:val="center"/>
              <w:rPr>
                <w:rFonts w:cs="Times New Roman"/>
              </w:rPr>
            </w:pPr>
          </w:p>
        </w:tc>
        <w:tc>
          <w:tcPr>
            <w:tcW w:w="2145" w:type="dxa"/>
            <w:gridSpan w:val="8"/>
            <w:tcBorders>
              <w:left w:val="single" w:color="auto" w:sz="4" w:space="0"/>
              <w:right w:val="single" w:color="auto" w:sz="4" w:space="0"/>
            </w:tcBorders>
          </w:tcPr>
          <w:p>
            <w:pPr>
              <w:spacing w:line="360" w:lineRule="auto"/>
              <w:jc w:val="center"/>
              <w:rPr>
                <w:rFonts w:cs="Times New Roman"/>
              </w:rPr>
            </w:pPr>
          </w:p>
        </w:tc>
        <w:tc>
          <w:tcPr>
            <w:tcW w:w="1974" w:type="dxa"/>
            <w:gridSpan w:val="5"/>
            <w:tcBorders>
              <w:left w:val="single" w:color="auto" w:sz="4" w:space="0"/>
            </w:tcBorders>
          </w:tcPr>
          <w:p>
            <w:pPr>
              <w:spacing w:line="360" w:lineRule="auto"/>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8520" w:type="dxa"/>
            <w:gridSpan w:val="34"/>
          </w:tcPr>
          <w:p>
            <w:pPr>
              <w:spacing w:line="360" w:lineRule="auto"/>
              <w:jc w:val="center"/>
              <w:rPr>
                <w:rFonts w:ascii="黑体" w:eastAsia="黑体" w:cs="Times New Roman"/>
                <w:sz w:val="30"/>
                <w:szCs w:val="30"/>
              </w:rPr>
            </w:pPr>
            <w:r>
              <w:rPr>
                <w:rFonts w:hint="eastAsia" w:ascii="黑体" w:eastAsia="黑体" w:cs="黑体"/>
                <w:sz w:val="30"/>
                <w:szCs w:val="30"/>
              </w:rPr>
              <w:t>三、总结报告</w:t>
            </w:r>
          </w:p>
          <w:p>
            <w:pPr>
              <w:spacing w:line="360" w:lineRule="auto"/>
              <w:rPr>
                <w:rFonts w:eastAsia="宋体" w:cs="Times New Roman"/>
              </w:rPr>
            </w:pPr>
            <w:r>
              <w:rPr>
                <w:rFonts w:hint="eastAsia" w:ascii="仿宋_GB2312" w:eastAsia="仿宋_GB2312" w:cs="仿宋_GB2312"/>
                <w:sz w:val="24"/>
                <w:szCs w:val="24"/>
              </w:rPr>
              <w:t>（总结报告期内</w:t>
            </w:r>
            <w:r>
              <w:rPr>
                <w:rFonts w:hint="eastAsia" w:ascii="仿宋_GB2312" w:eastAsia="仿宋_GB2312" w:cs="仿宋_GB2312"/>
                <w:sz w:val="24"/>
                <w:szCs w:val="24"/>
                <w:lang w:val="en-US" w:eastAsia="zh-CN"/>
              </w:rPr>
              <w:t>楼宇</w:t>
            </w:r>
            <w:r>
              <w:rPr>
                <w:rFonts w:hint="eastAsia" w:ascii="仿宋_GB2312" w:eastAsia="仿宋_GB2312" w:cs="仿宋_GB2312"/>
                <w:sz w:val="24"/>
                <w:szCs w:val="24"/>
              </w:rPr>
              <w:t>投资、建设的基本情况，</w:t>
            </w:r>
            <w:r>
              <w:rPr>
                <w:rFonts w:hint="eastAsia" w:ascii="仿宋_GB2312" w:eastAsia="仿宋_GB2312" w:cs="仿宋_GB2312"/>
                <w:sz w:val="24"/>
                <w:szCs w:val="24"/>
                <w:lang w:val="en-US" w:eastAsia="zh-CN"/>
              </w:rPr>
              <w:t>楼宇</w:t>
            </w:r>
            <w:r>
              <w:rPr>
                <w:rFonts w:hint="eastAsia" w:ascii="仿宋_GB2312" w:eastAsia="仿宋_GB2312" w:cs="仿宋_GB2312"/>
                <w:sz w:val="24"/>
                <w:szCs w:val="24"/>
              </w:rPr>
              <w:t>内产业集聚情况，开展公共服务平台建设及公益性服务活动情况，</w:t>
            </w:r>
            <w:r>
              <w:rPr>
                <w:rFonts w:hint="eastAsia" w:ascii="仿宋_GB2312" w:eastAsia="仿宋_GB2312" w:cs="仿宋_GB2312"/>
                <w:sz w:val="24"/>
                <w:szCs w:val="24"/>
                <w:lang w:val="en-US" w:eastAsia="zh-CN"/>
              </w:rPr>
              <w:t>楼宇</w:t>
            </w:r>
            <w:r>
              <w:rPr>
                <w:rFonts w:hint="eastAsia" w:ascii="仿宋_GB2312" w:eastAsia="仿宋_GB2312" w:cs="仿宋_GB2312"/>
                <w:sz w:val="24"/>
                <w:szCs w:val="24"/>
              </w:rPr>
              <w:t>的特点和管理成效等，以及下年度工作计划，字数不少于</w:t>
            </w:r>
            <w:r>
              <w:rPr>
                <w:rFonts w:ascii="仿宋_GB2312" w:eastAsia="仿宋_GB2312" w:cs="仿宋_GB2312"/>
                <w:sz w:val="24"/>
                <w:szCs w:val="24"/>
              </w:rPr>
              <w:t>2000</w:t>
            </w:r>
            <w:r>
              <w:rPr>
                <w:rFonts w:hint="eastAsia" w:ascii="仿宋_GB2312" w:eastAsia="仿宋_GB2312" w:cs="仿宋_GB2312"/>
                <w:sz w:val="24"/>
                <w:szCs w:val="24"/>
              </w:rPr>
              <w:t>字。）</w:t>
            </w:r>
          </w:p>
          <w:p>
            <w:pPr>
              <w:spacing w:line="360" w:lineRule="auto"/>
              <w:rPr>
                <w:rFonts w:hint="eastAsia" w:eastAsia="宋体" w:cs="Times New Roman"/>
              </w:rPr>
            </w:pPr>
          </w:p>
          <w:p>
            <w:pPr>
              <w:spacing w:line="360" w:lineRule="auto"/>
              <w:rPr>
                <w:rFonts w:hint="eastAsia" w:eastAsia="宋体" w:cs="Times New Roman"/>
              </w:rPr>
            </w:pPr>
          </w:p>
          <w:p>
            <w:pPr>
              <w:spacing w:line="360" w:lineRule="auto"/>
              <w:rPr>
                <w:rFonts w:hint="eastAsia" w:eastAsia="宋体" w:cs="Times New Roman"/>
              </w:rPr>
            </w:pPr>
          </w:p>
          <w:p>
            <w:pPr>
              <w:spacing w:line="360" w:lineRule="auto"/>
              <w:rPr>
                <w:rFonts w:hint="eastAsia"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jc w:val="center"/>
        </w:trPr>
        <w:tc>
          <w:tcPr>
            <w:tcW w:w="8520" w:type="dxa"/>
            <w:gridSpan w:val="34"/>
          </w:tcPr>
          <w:p>
            <w:pPr>
              <w:spacing w:line="360" w:lineRule="auto"/>
              <w:jc w:val="center"/>
              <w:rPr>
                <w:rFonts w:ascii="黑体" w:eastAsia="黑体" w:cs="Times New Roman"/>
                <w:sz w:val="30"/>
                <w:szCs w:val="30"/>
              </w:rPr>
            </w:pPr>
            <w:r>
              <w:rPr>
                <w:rFonts w:hint="eastAsia" w:ascii="黑体" w:eastAsia="黑体" w:cs="黑体"/>
                <w:sz w:val="30"/>
                <w:szCs w:val="30"/>
              </w:rPr>
              <w:t>四、诚信承诺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1" w:hRule="atLeast"/>
          <w:jc w:val="center"/>
        </w:trPr>
        <w:tc>
          <w:tcPr>
            <w:tcW w:w="8520" w:type="dxa"/>
            <w:gridSpan w:val="34"/>
          </w:tcPr>
          <w:p>
            <w:pPr>
              <w:spacing w:line="360" w:lineRule="auto"/>
              <w:rPr>
                <w:rFonts w:ascii="仿宋_GB2312" w:eastAsia="仿宋_GB2312" w:cs="Times New Roman"/>
                <w:sz w:val="24"/>
                <w:szCs w:val="24"/>
              </w:rPr>
            </w:pPr>
            <w:r>
              <w:rPr>
                <w:rFonts w:hint="eastAsia" w:ascii="仿宋_GB2312" w:eastAsia="仿宋_GB2312" w:cs="仿宋_GB2312"/>
                <w:sz w:val="24"/>
                <w:szCs w:val="24"/>
              </w:rPr>
              <w:t>我单位承诺：提交的</w:t>
            </w:r>
            <w:r>
              <w:rPr>
                <w:rFonts w:hint="eastAsia" w:ascii="仿宋_GB2312" w:eastAsia="仿宋_GB2312" w:cs="仿宋_GB2312"/>
                <w:sz w:val="24"/>
                <w:szCs w:val="24"/>
                <w:lang w:val="en-US" w:eastAsia="zh-CN"/>
              </w:rPr>
              <w:t>认定/</w:t>
            </w:r>
            <w:r>
              <w:rPr>
                <w:rFonts w:hint="eastAsia" w:ascii="仿宋_GB2312" w:eastAsia="仿宋_GB2312" w:cs="仿宋_GB2312"/>
                <w:sz w:val="24"/>
                <w:szCs w:val="24"/>
              </w:rPr>
              <w:t>考核评估材料（含考核评估登记表及相关附件）均真实可靠。</w:t>
            </w:r>
          </w:p>
          <w:p>
            <w:pPr>
              <w:spacing w:line="360" w:lineRule="auto"/>
              <w:rPr>
                <w:rFonts w:ascii="仿宋_GB2312" w:eastAsia="仿宋_GB2312" w:cs="Times New Roman"/>
                <w:sz w:val="24"/>
                <w:szCs w:val="24"/>
              </w:rPr>
            </w:pPr>
          </w:p>
          <w:p>
            <w:pPr>
              <w:spacing w:line="360" w:lineRule="auto"/>
              <w:rPr>
                <w:rFonts w:ascii="仿宋_GB2312" w:eastAsia="仿宋_GB2312" w:cs="Times New Roman"/>
                <w:sz w:val="24"/>
                <w:szCs w:val="24"/>
              </w:rPr>
            </w:pPr>
            <w:r>
              <w:rPr>
                <w:rFonts w:hint="eastAsia" w:ascii="仿宋_GB2312" w:eastAsia="仿宋_GB2312" w:cs="仿宋_GB2312"/>
                <w:sz w:val="24"/>
                <w:szCs w:val="24"/>
              </w:rPr>
              <w:t>法定代表人签字：</w:t>
            </w:r>
          </w:p>
          <w:p>
            <w:pPr>
              <w:spacing w:line="360" w:lineRule="auto"/>
              <w:ind w:right="480"/>
              <w:jc w:val="center"/>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（盖章）</w:t>
            </w:r>
          </w:p>
          <w:p>
            <w:pPr>
              <w:spacing w:line="360" w:lineRule="auto"/>
              <w:ind w:right="480"/>
              <w:jc w:val="center"/>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8520" w:type="dxa"/>
            <w:gridSpan w:val="34"/>
          </w:tcPr>
          <w:p>
            <w:pPr>
              <w:spacing w:line="360" w:lineRule="auto"/>
              <w:jc w:val="center"/>
              <w:rPr>
                <w:rFonts w:ascii="黑体" w:eastAsia="黑体" w:cs="Times New Roman"/>
                <w:sz w:val="30"/>
                <w:szCs w:val="30"/>
              </w:rPr>
            </w:pPr>
            <w:r>
              <w:rPr>
                <w:rFonts w:hint="eastAsia" w:ascii="黑体" w:eastAsia="黑体" w:cs="黑体"/>
                <w:sz w:val="30"/>
                <w:szCs w:val="30"/>
              </w:rPr>
              <w:t>五、主管部门意见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5" w:hRule="atLeast"/>
          <w:jc w:val="center"/>
        </w:trPr>
        <w:tc>
          <w:tcPr>
            <w:tcW w:w="1098" w:type="dxa"/>
            <w:gridSpan w:val="5"/>
            <w:vAlign w:val="center"/>
          </w:tcPr>
          <w:p>
            <w:pPr>
              <w:spacing w:line="400" w:lineRule="exact"/>
              <w:jc w:val="center"/>
              <w:rPr>
                <w:rFonts w:eastAsia="仿宋_GB2312" w:cs="Times New Roman"/>
                <w:sz w:val="24"/>
                <w:szCs w:val="24"/>
              </w:rPr>
            </w:pPr>
            <w:r>
              <w:rPr>
                <w:rFonts w:hint="eastAsia" w:eastAsia="仿宋_GB2312" w:cs="仿宋_GB2312"/>
                <w:sz w:val="24"/>
                <w:szCs w:val="24"/>
              </w:rPr>
              <w:t>区文</w:t>
            </w:r>
          </w:p>
          <w:p>
            <w:pPr>
              <w:spacing w:line="400" w:lineRule="exact"/>
              <w:jc w:val="center"/>
              <w:rPr>
                <w:rFonts w:eastAsia="仿宋_GB2312" w:cs="Times New Roman"/>
                <w:sz w:val="24"/>
                <w:szCs w:val="24"/>
              </w:rPr>
            </w:pPr>
            <w:r>
              <w:rPr>
                <w:rFonts w:hint="eastAsia" w:eastAsia="仿宋_GB2312" w:cs="仿宋_GB2312"/>
                <w:sz w:val="24"/>
                <w:szCs w:val="24"/>
              </w:rPr>
              <w:t>创办</w:t>
            </w:r>
          </w:p>
          <w:p>
            <w:pPr>
              <w:spacing w:line="400" w:lineRule="exact"/>
              <w:jc w:val="center"/>
              <w:rPr>
                <w:rFonts w:eastAsia="仿宋_GB2312" w:cs="Times New Roman"/>
                <w:sz w:val="24"/>
                <w:szCs w:val="24"/>
              </w:rPr>
            </w:pPr>
            <w:r>
              <w:rPr>
                <w:rFonts w:hint="eastAsia" w:eastAsia="仿宋_GB2312" w:cs="仿宋_GB2312"/>
                <w:sz w:val="24"/>
                <w:szCs w:val="24"/>
              </w:rPr>
              <w:t>意见</w:t>
            </w:r>
          </w:p>
        </w:tc>
        <w:tc>
          <w:tcPr>
            <w:tcW w:w="7422" w:type="dxa"/>
            <w:gridSpan w:val="29"/>
            <w:vAlign w:val="center"/>
          </w:tcPr>
          <w:p>
            <w:pPr>
              <w:adjustRightInd w:val="0"/>
              <w:snapToGrid w:val="0"/>
              <w:spacing w:line="400" w:lineRule="exact"/>
              <w:jc w:val="center"/>
              <w:rPr>
                <w:rFonts w:ascii="仿宋_GB2312" w:hAnsi="宋体" w:eastAsia="仿宋_GB2312" w:cs="Times New Roman"/>
                <w:sz w:val="24"/>
                <w:szCs w:val="24"/>
              </w:rPr>
            </w:pPr>
          </w:p>
          <w:p>
            <w:pPr>
              <w:adjustRightInd w:val="0"/>
              <w:snapToGrid w:val="0"/>
              <w:spacing w:line="400" w:lineRule="exact"/>
              <w:ind w:firstLine="240" w:firstLineChars="100"/>
              <w:jc w:val="left"/>
              <w:rPr>
                <w:rFonts w:eastAsia="仿宋_GB2312" w:cs="Times New Roman"/>
                <w:sz w:val="24"/>
                <w:szCs w:val="24"/>
              </w:rPr>
            </w:pP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新认定</w:t>
            </w:r>
            <w:r>
              <w:rPr>
                <w:rFonts w:hint="eastAsia" w:ascii="仿宋_GB2312" w:hAnsi="宋体" w:eastAsia="仿宋_GB2312" w:cs="仿宋_GB2312"/>
                <w:sz w:val="24"/>
                <w:szCs w:val="24"/>
              </w:rPr>
              <w:t>：</w:t>
            </w:r>
            <w:r>
              <w:rPr>
                <w:rFonts w:ascii="仿宋_GB2312" w:hAnsi="宋体" w:eastAsia="仿宋_GB2312" w:cs="仿宋_GB2312"/>
                <w:sz w:val="24"/>
                <w:szCs w:val="24"/>
              </w:rPr>
              <w:t>1</w:t>
            </w: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同意</w:t>
            </w:r>
            <w:r>
              <w:rPr>
                <w:rFonts w:hint="eastAsia" w:ascii="仿宋_GB2312" w:hAnsi="宋体" w:eastAsia="仿宋_GB2312" w:cs="仿宋_GB2312"/>
                <w:sz w:val="24"/>
                <w:szCs w:val="24"/>
              </w:rPr>
              <w:t>；</w:t>
            </w:r>
            <w:r>
              <w:rPr>
                <w:rFonts w:ascii="仿宋_GB2312" w:hAnsi="宋体" w:eastAsia="仿宋_GB2312" w:cs="仿宋_GB2312"/>
                <w:sz w:val="24"/>
                <w:szCs w:val="24"/>
              </w:rPr>
              <w:t>2</w:t>
            </w: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不同意。</w:t>
            </w:r>
            <w:r>
              <w:rPr>
                <w:rFonts w:hint="eastAsia" w:ascii="仿宋_GB2312" w:hAnsi="宋体" w:eastAsia="仿宋_GB2312" w:cs="仿宋_GB2312"/>
                <w:sz w:val="24"/>
                <w:szCs w:val="24"/>
              </w:rPr>
              <w:t>）</w:t>
            </w:r>
          </w:p>
          <w:p>
            <w:pPr>
              <w:adjustRightInd w:val="0"/>
              <w:snapToGrid w:val="0"/>
              <w:spacing w:line="400" w:lineRule="exact"/>
              <w:jc w:val="center"/>
              <w:rPr>
                <w:rFonts w:ascii="仿宋_GB2312" w:hAnsi="宋体" w:eastAsia="仿宋_GB2312" w:cs="Times New Roman"/>
                <w:sz w:val="24"/>
                <w:szCs w:val="24"/>
              </w:rPr>
            </w:pPr>
          </w:p>
          <w:p>
            <w:pPr>
              <w:adjustRightInd w:val="0"/>
              <w:snapToGrid w:val="0"/>
              <w:spacing w:line="400" w:lineRule="exact"/>
              <w:jc w:val="center"/>
              <w:rPr>
                <w:rFonts w:ascii="仿宋_GB2312" w:hAnsi="宋体" w:eastAsia="仿宋_GB2312" w:cs="Times New Roman"/>
                <w:sz w:val="24"/>
                <w:szCs w:val="24"/>
              </w:rPr>
            </w:pPr>
          </w:p>
          <w:p>
            <w:pPr>
              <w:adjustRightInd w:val="0"/>
              <w:snapToGrid w:val="0"/>
              <w:spacing w:line="400" w:lineRule="exact"/>
              <w:ind w:firstLine="240" w:firstLineChars="100"/>
              <w:jc w:val="left"/>
              <w:rPr>
                <w:rFonts w:eastAsia="仿宋_GB2312" w:cs="Times New Roman"/>
                <w:sz w:val="24"/>
                <w:szCs w:val="24"/>
              </w:rPr>
            </w:pP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复  核</w:t>
            </w:r>
            <w:r>
              <w:rPr>
                <w:rFonts w:hint="eastAsia" w:ascii="仿宋_GB2312" w:hAnsi="宋体" w:eastAsia="仿宋_GB2312" w:cs="仿宋_GB2312"/>
                <w:sz w:val="24"/>
                <w:szCs w:val="24"/>
              </w:rPr>
              <w:t>：</w:t>
            </w:r>
            <w:r>
              <w:rPr>
                <w:rFonts w:ascii="仿宋_GB2312" w:hAnsi="宋体" w:eastAsia="仿宋_GB2312" w:cs="仿宋_GB2312"/>
                <w:sz w:val="24"/>
                <w:szCs w:val="24"/>
              </w:rPr>
              <w:t>1</w:t>
            </w:r>
            <w:r>
              <w:rPr>
                <w:rFonts w:hint="eastAsia" w:ascii="仿宋_GB2312" w:hAnsi="宋体" w:eastAsia="仿宋_GB2312" w:cs="仿宋_GB2312"/>
                <w:sz w:val="24"/>
                <w:szCs w:val="24"/>
              </w:rPr>
              <w:t>．优秀；</w:t>
            </w:r>
            <w:r>
              <w:rPr>
                <w:rFonts w:ascii="仿宋_GB2312" w:hAnsi="宋体" w:eastAsia="仿宋_GB2312" w:cs="仿宋_GB2312"/>
                <w:sz w:val="24"/>
                <w:szCs w:val="24"/>
              </w:rPr>
              <w:t>2</w:t>
            </w:r>
            <w:r>
              <w:rPr>
                <w:rFonts w:hint="eastAsia" w:ascii="仿宋_GB2312" w:hAnsi="宋体" w:eastAsia="仿宋_GB2312" w:cs="仿宋_GB2312"/>
                <w:sz w:val="24"/>
                <w:szCs w:val="24"/>
              </w:rPr>
              <w:t>．良好；</w:t>
            </w:r>
            <w:r>
              <w:rPr>
                <w:rFonts w:ascii="仿宋_GB2312" w:hAnsi="宋体" w:eastAsia="仿宋_GB2312" w:cs="仿宋_GB2312"/>
                <w:sz w:val="24"/>
                <w:szCs w:val="24"/>
              </w:rPr>
              <w:t>3.</w:t>
            </w:r>
            <w:r>
              <w:rPr>
                <w:rFonts w:hint="eastAsia" w:ascii="仿宋_GB2312" w:hAnsi="宋体" w:eastAsia="仿宋_GB2312" w:cs="仿宋_GB2312"/>
                <w:sz w:val="24"/>
                <w:szCs w:val="24"/>
              </w:rPr>
              <w:t>合格；</w:t>
            </w:r>
            <w:r>
              <w:rPr>
                <w:rFonts w:ascii="仿宋_GB2312" w:hAnsi="宋体" w:eastAsia="仿宋_GB2312" w:cs="仿宋_GB2312"/>
                <w:sz w:val="24"/>
                <w:szCs w:val="24"/>
              </w:rPr>
              <w:t>4</w:t>
            </w:r>
            <w:r>
              <w:rPr>
                <w:rFonts w:hint="eastAsia" w:ascii="仿宋_GB2312" w:hAnsi="宋体" w:eastAsia="仿宋_GB2312" w:cs="仿宋_GB2312"/>
                <w:sz w:val="24"/>
                <w:szCs w:val="24"/>
              </w:rPr>
              <w:t>．不合格。）</w:t>
            </w:r>
          </w:p>
          <w:p>
            <w:pPr>
              <w:spacing w:line="400" w:lineRule="exact"/>
              <w:jc w:val="center"/>
              <w:rPr>
                <w:rFonts w:eastAsia="仿宋_GB2312" w:cs="Times New Roman"/>
                <w:sz w:val="24"/>
                <w:szCs w:val="24"/>
              </w:rPr>
            </w:pPr>
          </w:p>
          <w:p>
            <w:pPr>
              <w:spacing w:line="400" w:lineRule="exact"/>
              <w:jc w:val="center"/>
              <w:rPr>
                <w:rFonts w:eastAsia="仿宋_GB2312" w:cs="Times New Roman"/>
                <w:sz w:val="24"/>
                <w:szCs w:val="24"/>
              </w:rPr>
            </w:pPr>
          </w:p>
          <w:p>
            <w:pPr>
              <w:spacing w:line="400" w:lineRule="exact"/>
              <w:ind w:right="480"/>
              <w:jc w:val="right"/>
              <w:rPr>
                <w:rFonts w:eastAsia="仿宋_GB2312" w:cs="Times New Roman"/>
                <w:sz w:val="24"/>
                <w:szCs w:val="24"/>
              </w:rPr>
            </w:pPr>
            <w:r>
              <w:rPr>
                <w:rFonts w:hint="eastAsia" w:eastAsia="仿宋_GB2312" w:cs="仿宋_GB2312"/>
                <w:sz w:val="24"/>
                <w:szCs w:val="24"/>
              </w:rPr>
              <w:t>（盖章）</w:t>
            </w:r>
          </w:p>
          <w:p>
            <w:pPr>
              <w:spacing w:line="400" w:lineRule="exact"/>
              <w:ind w:right="360"/>
              <w:jc w:val="right"/>
              <w:rPr>
                <w:rFonts w:eastAsia="仿宋_GB2312" w:cs="Times New Roman"/>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bl>
    <w:p>
      <w:pPr>
        <w:spacing w:line="560" w:lineRule="exact"/>
        <w:jc w:val="center"/>
        <w:rPr>
          <w:rFonts w:hint="eastAsia" w:ascii="黑体" w:hAnsi="黑体" w:eastAsia="黑体" w:cs="黑体"/>
        </w:rPr>
      </w:pPr>
      <w:r>
        <w:rPr>
          <w:rFonts w:hint="eastAsia" w:ascii="黑体" w:hAnsi="黑体" w:eastAsia="黑体" w:cs="黑体"/>
          <w:lang w:val="en-US" w:eastAsia="zh-CN"/>
        </w:rPr>
        <w:t>黄浦区</w:t>
      </w:r>
      <w:r>
        <w:rPr>
          <w:rFonts w:hint="eastAsia" w:ascii="黑体" w:hAnsi="黑体" w:eastAsia="黑体" w:cs="黑体"/>
        </w:rPr>
        <w:t>文化创意产业</w:t>
      </w:r>
      <w:r>
        <w:rPr>
          <w:rFonts w:hint="eastAsia" w:ascii="黑体" w:hAnsi="黑体" w:eastAsia="黑体" w:cs="黑体"/>
          <w:lang w:val="en-US" w:eastAsia="zh-CN"/>
        </w:rPr>
        <w:t>空间</w:t>
      </w:r>
      <w:r>
        <w:rPr>
          <w:rFonts w:hint="eastAsia" w:ascii="黑体" w:hAnsi="黑体" w:eastAsia="黑体" w:cs="黑体"/>
        </w:rPr>
        <w:t>考核评估及认定申请表</w:t>
      </w:r>
    </w:p>
    <w:p>
      <w:pPr>
        <w:spacing w:line="560" w:lineRule="exact"/>
        <w:jc w:val="center"/>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空间填报</w:t>
      </w:r>
      <w:r>
        <w:rPr>
          <w:rFonts w:hint="eastAsia" w:ascii="楷体_GB2312" w:hAnsi="楷体_GB2312" w:eastAsia="楷体_GB2312" w:cs="楷体_GB2312"/>
          <w:lang w:eastAsia="zh-CN"/>
        </w:rPr>
        <w:t>）</w:t>
      </w:r>
    </w:p>
    <w:p>
      <w:pPr>
        <w:spacing w:line="560" w:lineRule="exact"/>
        <w:jc w:val="center"/>
        <w:rPr>
          <w:rFonts w:ascii="方正小标宋简体" w:eastAsia="宋体" w:cs="Times New Roman"/>
          <w:sz w:val="36"/>
          <w:szCs w:val="36"/>
        </w:rPr>
      </w:pPr>
    </w:p>
    <w:tbl>
      <w:tblPr>
        <w:tblStyle w:val="8"/>
        <w:tblW w:w="85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
        <w:gridCol w:w="46"/>
        <w:gridCol w:w="15"/>
        <w:gridCol w:w="302"/>
        <w:gridCol w:w="58"/>
        <w:gridCol w:w="651"/>
        <w:gridCol w:w="334"/>
        <w:gridCol w:w="186"/>
        <w:gridCol w:w="41"/>
        <w:gridCol w:w="10"/>
        <w:gridCol w:w="239"/>
        <w:gridCol w:w="274"/>
        <w:gridCol w:w="199"/>
        <w:gridCol w:w="87"/>
        <w:gridCol w:w="700"/>
        <w:gridCol w:w="94"/>
        <w:gridCol w:w="57"/>
        <w:gridCol w:w="14"/>
        <w:gridCol w:w="236"/>
        <w:gridCol w:w="123"/>
        <w:gridCol w:w="203"/>
        <w:gridCol w:w="223"/>
        <w:gridCol w:w="89"/>
        <w:gridCol w:w="324"/>
        <w:gridCol w:w="460"/>
        <w:gridCol w:w="373"/>
        <w:gridCol w:w="332"/>
        <w:gridCol w:w="141"/>
        <w:gridCol w:w="249"/>
        <w:gridCol w:w="82"/>
        <w:gridCol w:w="141"/>
        <w:gridCol w:w="43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520" w:type="dxa"/>
            <w:gridSpan w:val="34"/>
            <w:vAlign w:val="center"/>
          </w:tcPr>
          <w:p>
            <w:pPr>
              <w:spacing w:line="360" w:lineRule="auto"/>
              <w:jc w:val="center"/>
              <w:rPr>
                <w:rFonts w:ascii="黑体" w:eastAsia="黑体" w:cs="Times New Roman"/>
                <w:sz w:val="30"/>
                <w:szCs w:val="30"/>
              </w:rPr>
            </w:pPr>
            <w:r>
              <w:rPr>
                <w:rFonts w:hint="eastAsia" w:ascii="黑体" w:eastAsia="黑体" w:cs="黑体"/>
                <w:sz w:val="30"/>
                <w:szCs w:val="30"/>
              </w:rPr>
              <w:t>一、</w:t>
            </w:r>
            <w:r>
              <w:rPr>
                <w:rFonts w:hint="eastAsia" w:ascii="黑体" w:eastAsia="黑体" w:cs="黑体"/>
                <w:sz w:val="30"/>
                <w:szCs w:val="30"/>
                <w:lang w:val="en-US" w:eastAsia="zh-CN"/>
              </w:rPr>
              <w:t>空间</w:t>
            </w:r>
            <w:r>
              <w:rPr>
                <w:rFonts w:hint="eastAsia" w:ascii="黑体" w:eastAsia="黑体" w:cs="黑体"/>
                <w:sz w:val="30"/>
                <w:szCs w:val="30"/>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156" w:type="dxa"/>
            <w:gridSpan w:val="6"/>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名称</w:t>
            </w:r>
          </w:p>
        </w:tc>
        <w:tc>
          <w:tcPr>
            <w:tcW w:w="3671" w:type="dxa"/>
            <w:gridSpan w:val="17"/>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所</w:t>
            </w:r>
            <w:r>
              <w:rPr>
                <w:rFonts w:hint="eastAsia" w:ascii="仿宋_GB2312" w:eastAsia="仿宋_GB2312" w:cs="仿宋_GB2312"/>
                <w:sz w:val="24"/>
                <w:szCs w:val="24"/>
                <w:lang w:val="en-US" w:eastAsia="zh-CN"/>
              </w:rPr>
              <w:t>在</w:t>
            </w:r>
            <w:r>
              <w:rPr>
                <w:rFonts w:hint="eastAsia" w:ascii="仿宋_GB2312" w:eastAsia="仿宋_GB2312" w:cs="仿宋_GB2312"/>
                <w:sz w:val="24"/>
                <w:szCs w:val="24"/>
              </w:rPr>
              <w:t>区</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56" w:type="dxa"/>
            <w:gridSpan w:val="6"/>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地址</w:t>
            </w:r>
          </w:p>
        </w:tc>
        <w:tc>
          <w:tcPr>
            <w:tcW w:w="3671" w:type="dxa"/>
            <w:gridSpan w:val="17"/>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邮政编码</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1156" w:type="dxa"/>
            <w:gridSpan w:val="6"/>
            <w:vMerge w:val="restart"/>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联系人</w:t>
            </w:r>
          </w:p>
        </w:tc>
        <w:tc>
          <w:tcPr>
            <w:tcW w:w="1212" w:type="dxa"/>
            <w:gridSpan w:val="4"/>
            <w:vMerge w:val="restart"/>
            <w:vAlign w:val="center"/>
          </w:tcPr>
          <w:p>
            <w:pPr>
              <w:spacing w:line="560" w:lineRule="exact"/>
              <w:jc w:val="center"/>
              <w:rPr>
                <w:rFonts w:ascii="仿宋_GB2312" w:eastAsia="仿宋_GB2312" w:cs="Times New Roman"/>
                <w:sz w:val="24"/>
                <w:szCs w:val="24"/>
              </w:rPr>
            </w:pPr>
          </w:p>
        </w:tc>
        <w:tc>
          <w:tcPr>
            <w:tcW w:w="722" w:type="dxa"/>
            <w:gridSpan w:val="4"/>
            <w:vMerge w:val="restart"/>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职务</w:t>
            </w:r>
          </w:p>
        </w:tc>
        <w:tc>
          <w:tcPr>
            <w:tcW w:w="1737" w:type="dxa"/>
            <w:gridSpan w:val="9"/>
            <w:vMerge w:val="restart"/>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电话</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trPr>
        <w:tc>
          <w:tcPr>
            <w:tcW w:w="1156" w:type="dxa"/>
            <w:gridSpan w:val="6"/>
            <w:vMerge w:val="continue"/>
            <w:vAlign w:val="center"/>
          </w:tcPr>
          <w:p>
            <w:pPr>
              <w:spacing w:line="560" w:lineRule="exact"/>
              <w:jc w:val="center"/>
              <w:rPr>
                <w:rFonts w:ascii="仿宋_GB2312" w:eastAsia="仿宋_GB2312" w:cs="Times New Roman"/>
                <w:sz w:val="24"/>
                <w:szCs w:val="24"/>
              </w:rPr>
            </w:pPr>
          </w:p>
        </w:tc>
        <w:tc>
          <w:tcPr>
            <w:tcW w:w="1212" w:type="dxa"/>
            <w:gridSpan w:val="4"/>
            <w:vMerge w:val="continue"/>
            <w:vAlign w:val="center"/>
          </w:tcPr>
          <w:p>
            <w:pPr>
              <w:spacing w:line="560" w:lineRule="exact"/>
              <w:jc w:val="center"/>
              <w:rPr>
                <w:rFonts w:ascii="仿宋_GB2312" w:eastAsia="仿宋_GB2312" w:cs="Times New Roman"/>
                <w:sz w:val="24"/>
                <w:szCs w:val="24"/>
              </w:rPr>
            </w:pPr>
          </w:p>
        </w:tc>
        <w:tc>
          <w:tcPr>
            <w:tcW w:w="722" w:type="dxa"/>
            <w:gridSpan w:val="4"/>
            <w:vMerge w:val="continue"/>
            <w:vAlign w:val="center"/>
          </w:tcPr>
          <w:p>
            <w:pPr>
              <w:spacing w:line="560" w:lineRule="exact"/>
              <w:jc w:val="center"/>
              <w:rPr>
                <w:rFonts w:ascii="仿宋_GB2312" w:eastAsia="仿宋_GB2312" w:cs="Times New Roman"/>
                <w:sz w:val="24"/>
                <w:szCs w:val="24"/>
              </w:rPr>
            </w:pPr>
          </w:p>
        </w:tc>
        <w:tc>
          <w:tcPr>
            <w:tcW w:w="1737" w:type="dxa"/>
            <w:gridSpan w:val="9"/>
            <w:vMerge w:val="continue"/>
            <w:vAlign w:val="center"/>
          </w:tcPr>
          <w:p>
            <w:pPr>
              <w:spacing w:line="560" w:lineRule="exact"/>
              <w:jc w:val="center"/>
              <w:rPr>
                <w:rFonts w:ascii="仿宋_GB2312" w:eastAsia="仿宋_GB2312" w:cs="Times New Roman"/>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手机</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gridSpan w:val="6"/>
            <w:vAlign w:val="center"/>
          </w:tcPr>
          <w:p>
            <w:pPr>
              <w:spacing w:line="560" w:lineRule="exact"/>
              <w:jc w:val="center"/>
              <w:rPr>
                <w:rFonts w:ascii="仿宋_GB2312" w:eastAsia="仿宋_GB2312" w:cs="仿宋_GB2312"/>
                <w:sz w:val="24"/>
                <w:szCs w:val="24"/>
              </w:rPr>
            </w:pPr>
            <w:r>
              <w:rPr>
                <w:rFonts w:ascii="仿宋_GB2312" w:eastAsia="仿宋_GB2312" w:cs="仿宋_GB2312"/>
                <w:sz w:val="24"/>
                <w:szCs w:val="24"/>
              </w:rPr>
              <w:t>E</w:t>
            </w:r>
            <w:r>
              <w:rPr>
                <w:rFonts w:ascii="仿宋_GB2312" w:eastAsia="仿宋_GB2312"/>
                <w:sz w:val="24"/>
                <w:szCs w:val="24"/>
              </w:rPr>
              <w:t>—</w:t>
            </w:r>
            <w:r>
              <w:rPr>
                <w:rFonts w:ascii="仿宋_GB2312" w:eastAsia="仿宋_GB2312" w:cs="仿宋_GB2312"/>
                <w:sz w:val="24"/>
                <w:szCs w:val="24"/>
              </w:rPr>
              <w:t>mail</w:t>
            </w:r>
          </w:p>
        </w:tc>
        <w:tc>
          <w:tcPr>
            <w:tcW w:w="3671" w:type="dxa"/>
            <w:gridSpan w:val="17"/>
            <w:vAlign w:val="center"/>
          </w:tcPr>
          <w:p>
            <w:pPr>
              <w:spacing w:line="560" w:lineRule="exact"/>
              <w:jc w:val="center"/>
              <w:rPr>
                <w:rFonts w:ascii="仿宋_GB2312" w:eastAsia="仿宋_GB2312" w:cs="仿宋_GB2312"/>
                <w:sz w:val="24"/>
                <w:szCs w:val="24"/>
              </w:rPr>
            </w:pPr>
          </w:p>
        </w:tc>
        <w:tc>
          <w:tcPr>
            <w:tcW w:w="1246" w:type="dxa"/>
            <w:gridSpan w:val="4"/>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传真</w:t>
            </w:r>
          </w:p>
        </w:tc>
        <w:tc>
          <w:tcPr>
            <w:tcW w:w="2447" w:type="dxa"/>
            <w:gridSpan w:val="7"/>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gridSpan w:val="6"/>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1"/>
                <w:szCs w:val="21"/>
              </w:rPr>
              <w:t>建成时间</w:t>
            </w:r>
          </w:p>
        </w:tc>
        <w:tc>
          <w:tcPr>
            <w:tcW w:w="2721" w:type="dxa"/>
            <w:gridSpan w:val="10"/>
            <w:vAlign w:val="center"/>
          </w:tcPr>
          <w:p>
            <w:pPr>
              <w:spacing w:line="560" w:lineRule="exact"/>
              <w:jc w:val="center"/>
              <w:rPr>
                <w:rFonts w:ascii="仿宋_GB2312" w:eastAsia="仿宋_GB2312" w:cs="Times New Roman"/>
                <w:sz w:val="24"/>
                <w:szCs w:val="24"/>
              </w:rPr>
            </w:pPr>
          </w:p>
        </w:tc>
        <w:tc>
          <w:tcPr>
            <w:tcW w:w="2196" w:type="dxa"/>
            <w:gridSpan w:val="11"/>
            <w:vAlign w:val="center"/>
          </w:tcPr>
          <w:p>
            <w:pPr>
              <w:spacing w:line="560" w:lineRule="exact"/>
              <w:jc w:val="center"/>
              <w:rPr>
                <w:rFonts w:ascii="仿宋_GB2312" w:eastAsia="仿宋_GB2312" w:cs="仿宋_GB2312"/>
                <w:sz w:val="24"/>
                <w:szCs w:val="24"/>
              </w:rPr>
            </w:pPr>
            <w:r>
              <w:rPr>
                <w:rFonts w:hint="eastAsia" w:ascii="仿宋_GB2312" w:eastAsia="仿宋_GB2312" w:cs="仿宋_GB2312"/>
                <w:sz w:val="24"/>
                <w:szCs w:val="24"/>
              </w:rPr>
              <w:t>占地面积</w:t>
            </w:r>
            <w:r>
              <w:rPr>
                <w:rFonts w:ascii="仿宋_GB2312" w:eastAsia="仿宋_GB2312" w:cs="仿宋_GB2312"/>
                <w:sz w:val="24"/>
                <w:szCs w:val="24"/>
              </w:rPr>
              <w:t>(</w:t>
            </w:r>
            <w:r>
              <w:rPr>
                <w:rFonts w:hint="eastAsia" w:ascii="仿宋_GB2312" w:eastAsia="仿宋_GB2312" w:cs="仿宋_GB2312"/>
                <w:sz w:val="24"/>
                <w:szCs w:val="24"/>
              </w:rPr>
              <w:t>平方米</w:t>
            </w:r>
            <w:r>
              <w:rPr>
                <w:rFonts w:ascii="仿宋_GB2312" w:eastAsia="仿宋_GB2312" w:cs="仿宋_GB2312"/>
                <w:sz w:val="24"/>
                <w:szCs w:val="24"/>
              </w:rPr>
              <w:t>)</w:t>
            </w:r>
          </w:p>
        </w:tc>
        <w:tc>
          <w:tcPr>
            <w:tcW w:w="2447" w:type="dxa"/>
            <w:gridSpan w:val="7"/>
            <w:vAlign w:val="center"/>
          </w:tcPr>
          <w:p>
            <w:pPr>
              <w:spacing w:line="560" w:lineRule="exact"/>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1" w:type="dxa"/>
            <w:gridSpan w:val="13"/>
            <w:vAlign w:val="center"/>
          </w:tcPr>
          <w:p>
            <w:pPr>
              <w:spacing w:line="560" w:lineRule="exact"/>
              <w:jc w:val="center"/>
              <w:rPr>
                <w:rFonts w:ascii="仿宋_GB2312" w:eastAsia="仿宋_GB2312" w:cs="仿宋_GB2312"/>
                <w:sz w:val="24"/>
                <w:szCs w:val="24"/>
              </w:rPr>
            </w:pPr>
            <w:r>
              <w:rPr>
                <w:rFonts w:hint="eastAsia" w:ascii="仿宋_GB2312" w:eastAsia="仿宋_GB2312" w:cs="仿宋_GB2312"/>
                <w:sz w:val="24"/>
                <w:szCs w:val="24"/>
              </w:rPr>
              <w:t>产证面积</w:t>
            </w:r>
            <w:r>
              <w:rPr>
                <w:rFonts w:ascii="仿宋_GB2312" w:eastAsia="仿宋_GB2312" w:cs="仿宋_GB2312"/>
                <w:sz w:val="24"/>
                <w:szCs w:val="24"/>
              </w:rPr>
              <w:t>(</w:t>
            </w:r>
            <w:r>
              <w:rPr>
                <w:rFonts w:hint="eastAsia" w:ascii="仿宋_GB2312" w:eastAsia="仿宋_GB2312" w:cs="仿宋_GB2312"/>
                <w:sz w:val="24"/>
                <w:szCs w:val="24"/>
              </w:rPr>
              <w:t>平方米</w:t>
            </w:r>
            <w:r>
              <w:rPr>
                <w:rFonts w:ascii="仿宋_GB2312" w:eastAsia="仿宋_GB2312" w:cs="仿宋_GB2312"/>
                <w:sz w:val="24"/>
                <w:szCs w:val="24"/>
              </w:rPr>
              <w:t>)</w:t>
            </w:r>
          </w:p>
        </w:tc>
        <w:tc>
          <w:tcPr>
            <w:tcW w:w="1713" w:type="dxa"/>
            <w:gridSpan w:val="9"/>
            <w:vAlign w:val="center"/>
          </w:tcPr>
          <w:p>
            <w:pPr>
              <w:spacing w:line="560" w:lineRule="exact"/>
              <w:jc w:val="center"/>
              <w:rPr>
                <w:rFonts w:ascii="仿宋_GB2312" w:eastAsia="仿宋_GB2312" w:cs="Times New Roman"/>
                <w:sz w:val="24"/>
                <w:szCs w:val="24"/>
              </w:rPr>
            </w:pPr>
          </w:p>
        </w:tc>
        <w:tc>
          <w:tcPr>
            <w:tcW w:w="2414" w:type="dxa"/>
            <w:gridSpan w:val="10"/>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可出租面积</w:t>
            </w:r>
            <w:r>
              <w:rPr>
                <w:rFonts w:ascii="仿宋_GB2312" w:eastAsia="仿宋_GB2312" w:cs="仿宋_GB2312"/>
                <w:sz w:val="24"/>
                <w:szCs w:val="24"/>
              </w:rPr>
              <w:t>(</w:t>
            </w:r>
            <w:r>
              <w:rPr>
                <w:rFonts w:hint="eastAsia" w:ascii="仿宋_GB2312" w:eastAsia="仿宋_GB2312" w:cs="仿宋_GB2312"/>
                <w:sz w:val="24"/>
                <w:szCs w:val="24"/>
              </w:rPr>
              <w:t>平方米</w:t>
            </w:r>
            <w:r>
              <w:rPr>
                <w:rFonts w:ascii="仿宋_GB2312" w:eastAsia="仿宋_GB2312" w:cs="仿宋_GB2312"/>
                <w:sz w:val="24"/>
                <w:szCs w:val="24"/>
              </w:rPr>
              <w:t>)</w:t>
            </w:r>
          </w:p>
        </w:tc>
        <w:tc>
          <w:tcPr>
            <w:tcW w:w="1502" w:type="dxa"/>
            <w:gridSpan w:val="2"/>
            <w:vAlign w:val="center"/>
          </w:tcPr>
          <w:p>
            <w:pPr>
              <w:spacing w:line="560" w:lineRule="exact"/>
              <w:jc w:val="center"/>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891" w:type="dxa"/>
            <w:gridSpan w:val="13"/>
            <w:vAlign w:val="center"/>
          </w:tcPr>
          <w:p>
            <w:pPr>
              <w:spacing w:line="560" w:lineRule="exact"/>
              <w:jc w:val="center"/>
              <w:rPr>
                <w:rFonts w:ascii="仿宋_GB2312" w:eastAsia="仿宋_GB2312" w:cs="仿宋_GB2312"/>
                <w:sz w:val="24"/>
                <w:szCs w:val="24"/>
              </w:rPr>
            </w:pPr>
            <w:r>
              <w:rPr>
                <w:rFonts w:hint="eastAsia" w:ascii="仿宋_GB2312" w:eastAsia="仿宋_GB2312" w:cs="仿宋_GB2312"/>
                <w:sz w:val="24"/>
                <w:szCs w:val="24"/>
                <w:lang w:val="en-US" w:eastAsia="zh-CN"/>
              </w:rPr>
              <w:t>空间</w:t>
            </w:r>
            <w:r>
              <w:rPr>
                <w:rFonts w:hint="eastAsia" w:ascii="仿宋_GB2312" w:eastAsia="仿宋_GB2312" w:cs="仿宋_GB2312"/>
                <w:sz w:val="24"/>
                <w:szCs w:val="24"/>
              </w:rPr>
              <w:t>类型</w:t>
            </w:r>
          </w:p>
        </w:tc>
        <w:tc>
          <w:tcPr>
            <w:tcW w:w="1713" w:type="dxa"/>
            <w:gridSpan w:val="9"/>
            <w:vAlign w:val="center"/>
          </w:tcPr>
          <w:p>
            <w:pPr>
              <w:spacing w:line="560" w:lineRule="exact"/>
              <w:jc w:val="center"/>
              <w:rPr>
                <w:rFonts w:ascii="仿宋_GB2312" w:eastAsia="仿宋_GB2312" w:cs="Times New Roman"/>
                <w:sz w:val="24"/>
                <w:szCs w:val="24"/>
              </w:rPr>
            </w:pPr>
          </w:p>
        </w:tc>
        <w:tc>
          <w:tcPr>
            <w:tcW w:w="3916" w:type="dxa"/>
            <w:gridSpan w:val="12"/>
            <w:vAlign w:val="center"/>
          </w:tcPr>
          <w:p>
            <w:pPr>
              <w:spacing w:line="320" w:lineRule="exact"/>
              <w:jc w:val="left"/>
              <w:rPr>
                <w:rFonts w:ascii="仿宋_GB2312" w:eastAsia="仿宋_GB2312" w:cs="Times New Roman"/>
                <w:sz w:val="24"/>
                <w:szCs w:val="24"/>
              </w:rPr>
            </w:pPr>
            <w:r>
              <w:rPr>
                <w:rFonts w:hint="eastAsia" w:ascii="仿宋_GB2312" w:eastAsia="仿宋_GB2312" w:cs="Times New Roman"/>
                <w:sz w:val="21"/>
                <w:szCs w:val="21"/>
              </w:rPr>
              <w:t>A.全新建造型   B.创意改造型（老厂房、老建筑）C.其他（请注明）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891" w:type="dxa"/>
            <w:gridSpan w:val="13"/>
            <w:vAlign w:val="center"/>
          </w:tcPr>
          <w:p>
            <w:pPr>
              <w:jc w:val="center"/>
              <w:rPr>
                <w:rFonts w:ascii="仿宋_GB2312" w:eastAsia="仿宋_GB2312" w:cs="仿宋_GB2312"/>
                <w:sz w:val="24"/>
                <w:szCs w:val="24"/>
              </w:rPr>
            </w:pPr>
            <w:r>
              <w:rPr>
                <w:rFonts w:hint="eastAsia" w:ascii="仿宋_GB2312" w:eastAsia="仿宋_GB2312" w:cs="仿宋_GB2312"/>
                <w:sz w:val="24"/>
                <w:szCs w:val="24"/>
              </w:rPr>
              <w:t>如属于创意改造型</w:t>
            </w:r>
            <w:r>
              <w:rPr>
                <w:rFonts w:hint="eastAsia" w:ascii="仿宋_GB2312" w:eastAsia="仿宋_GB2312" w:cs="仿宋_GB2312"/>
                <w:sz w:val="24"/>
                <w:szCs w:val="24"/>
                <w:lang w:val="en-US" w:eastAsia="zh-CN"/>
              </w:rPr>
              <w:t>空间</w:t>
            </w:r>
            <w:r>
              <w:rPr>
                <w:rFonts w:hint="eastAsia" w:ascii="仿宋_GB2312" w:eastAsia="仿宋_GB2312" w:cs="仿宋_GB2312"/>
                <w:sz w:val="24"/>
                <w:szCs w:val="24"/>
              </w:rPr>
              <w:t>，请填写改造前建筑名称</w:t>
            </w:r>
          </w:p>
        </w:tc>
        <w:tc>
          <w:tcPr>
            <w:tcW w:w="5629" w:type="dxa"/>
            <w:gridSpan w:val="21"/>
            <w:vAlign w:val="center"/>
          </w:tcPr>
          <w:p>
            <w:pPr>
              <w:spacing w:line="320" w:lineRule="exact"/>
              <w:jc w:val="left"/>
              <w:rPr>
                <w:rFonts w:ascii="仿宋_GB2312"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891" w:type="dxa"/>
            <w:gridSpan w:val="13"/>
            <w:vAlign w:val="center"/>
          </w:tcPr>
          <w:p>
            <w:pPr>
              <w:jc w:val="center"/>
              <w:rPr>
                <w:rFonts w:ascii="仿宋_GB2312" w:eastAsia="仿宋_GB2312" w:cs="仿宋_GB2312"/>
                <w:sz w:val="24"/>
                <w:szCs w:val="24"/>
              </w:rPr>
            </w:pPr>
            <w:r>
              <w:rPr>
                <w:rFonts w:hint="eastAsia" w:ascii="仿宋_GB2312" w:eastAsia="仿宋_GB2312" w:cs="仿宋_GB2312"/>
                <w:sz w:val="24"/>
                <w:szCs w:val="24"/>
                <w:lang w:val="en-US" w:eastAsia="zh-CN"/>
              </w:rPr>
              <w:t>空间</w:t>
            </w:r>
            <w:r>
              <w:rPr>
                <w:rFonts w:hint="eastAsia" w:ascii="仿宋_GB2312" w:eastAsia="仿宋_GB2312" w:cs="仿宋_GB2312"/>
                <w:sz w:val="24"/>
                <w:szCs w:val="24"/>
              </w:rPr>
              <w:t>特色</w:t>
            </w:r>
          </w:p>
        </w:tc>
        <w:tc>
          <w:tcPr>
            <w:tcW w:w="1151" w:type="dxa"/>
            <w:gridSpan w:val="6"/>
            <w:vAlign w:val="center"/>
          </w:tcPr>
          <w:p>
            <w:pPr>
              <w:spacing w:line="320" w:lineRule="exact"/>
              <w:jc w:val="left"/>
              <w:rPr>
                <w:rFonts w:ascii="仿宋_GB2312" w:eastAsia="仿宋_GB2312" w:cs="Times New Roman"/>
                <w:sz w:val="21"/>
                <w:szCs w:val="21"/>
              </w:rPr>
            </w:pPr>
          </w:p>
        </w:tc>
        <w:tc>
          <w:tcPr>
            <w:tcW w:w="4478" w:type="dxa"/>
            <w:gridSpan w:val="15"/>
            <w:vAlign w:val="center"/>
          </w:tcPr>
          <w:p>
            <w:pPr>
              <w:spacing w:line="320" w:lineRule="exact"/>
              <w:jc w:val="left"/>
              <w:rPr>
                <w:rFonts w:ascii="仿宋_GB2312" w:eastAsia="仿宋_GB2312" w:cs="Times New Roman"/>
                <w:sz w:val="21"/>
                <w:szCs w:val="21"/>
              </w:rPr>
            </w:pPr>
            <w:r>
              <w:rPr>
                <w:rFonts w:hint="eastAsia" w:ascii="仿宋_GB2312" w:eastAsia="仿宋_GB2312" w:cs="Times New Roman"/>
                <w:sz w:val="21"/>
                <w:szCs w:val="21"/>
              </w:rPr>
              <w:t>A.文创+科创  B.文创+旅游（AAA,AAAA）</w:t>
            </w:r>
          </w:p>
          <w:p>
            <w:pPr>
              <w:spacing w:line="320" w:lineRule="exact"/>
              <w:jc w:val="left"/>
              <w:rPr>
                <w:rFonts w:ascii="仿宋_GB2312" w:eastAsia="仿宋_GB2312" w:cs="Times New Roman"/>
                <w:sz w:val="21"/>
                <w:szCs w:val="21"/>
              </w:rPr>
            </w:pPr>
            <w:r>
              <w:rPr>
                <w:rFonts w:hint="eastAsia" w:ascii="仿宋_GB2312" w:eastAsia="仿宋_GB2312" w:cs="Times New Roman"/>
                <w:sz w:val="21"/>
                <w:szCs w:val="21"/>
              </w:rPr>
              <w:t>C.文创+贸易  D.文创+金融 E.文创+其他（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2891" w:type="dxa"/>
            <w:gridSpan w:val="13"/>
            <w:vAlign w:val="center"/>
          </w:tcPr>
          <w:p>
            <w:pPr>
              <w:spacing w:line="340" w:lineRule="exact"/>
              <w:jc w:val="center"/>
              <w:rPr>
                <w:rFonts w:ascii="仿宋_GB2312" w:eastAsia="仿宋_GB2312" w:cs="Times New Roman"/>
                <w:sz w:val="24"/>
                <w:szCs w:val="24"/>
              </w:rPr>
            </w:pPr>
            <w:r>
              <w:rPr>
                <w:rFonts w:hint="eastAsia" w:ascii="仿宋_GB2312" w:eastAsia="仿宋_GB2312" w:cs="仿宋_GB2312"/>
                <w:sz w:val="24"/>
                <w:szCs w:val="24"/>
              </w:rPr>
              <w:t>运营方房屋租赁合同</w:t>
            </w:r>
          </w:p>
          <w:p>
            <w:pPr>
              <w:spacing w:line="340" w:lineRule="exact"/>
              <w:jc w:val="center"/>
              <w:rPr>
                <w:rFonts w:ascii="仿宋_GB2312" w:eastAsia="仿宋_GB2312" w:cs="Times New Roman"/>
                <w:sz w:val="24"/>
                <w:szCs w:val="24"/>
              </w:rPr>
            </w:pPr>
            <w:r>
              <w:rPr>
                <w:rFonts w:hint="eastAsia" w:ascii="仿宋_GB2312" w:eastAsia="仿宋_GB2312" w:cs="仿宋_GB2312"/>
                <w:sz w:val="24"/>
                <w:szCs w:val="24"/>
              </w:rPr>
              <w:t>到期时间</w:t>
            </w:r>
          </w:p>
        </w:tc>
        <w:tc>
          <w:tcPr>
            <w:tcW w:w="5629" w:type="dxa"/>
            <w:gridSpan w:val="21"/>
            <w:vAlign w:val="center"/>
          </w:tcPr>
          <w:p>
            <w:pPr>
              <w:spacing w:line="560" w:lineRule="exact"/>
              <w:rPr>
                <w:rFonts w:ascii="仿宋_GB2312" w:eastAsia="仿宋_GB2312" w:cs="Times New Roman"/>
                <w:sz w:val="24"/>
                <w:szCs w:val="24"/>
              </w:rPr>
            </w:pPr>
            <w:r>
              <w:rPr>
                <w:rFonts w:ascii="仿宋_GB2312" w:eastAsia="仿宋_GB2312" w:cs="仿宋_GB2312"/>
                <w:sz w:val="24"/>
                <w:szCs w:val="24"/>
              </w:rPr>
              <w:t xml:space="preserve">20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cs="仿宋_GB2312"/>
                <w:sz w:val="24"/>
                <w:szCs w:val="24"/>
              </w:rPr>
              <w:t>/</w:t>
            </w:r>
            <w:r>
              <w:rPr>
                <w:rFonts w:hint="eastAsia" w:ascii="仿宋_GB2312" w:eastAsia="仿宋_GB2312" w:cs="仿宋_GB2312"/>
                <w:sz w:val="24"/>
                <w:szCs w:val="24"/>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781" w:type="dxa"/>
            <w:gridSpan w:val="3"/>
            <w:vMerge w:val="restart"/>
            <w:vAlign w:val="center"/>
          </w:tcPr>
          <w:p>
            <w:pPr>
              <w:adjustRightInd w:val="0"/>
              <w:snapToGrid w:val="0"/>
              <w:spacing w:line="440" w:lineRule="exact"/>
              <w:jc w:val="center"/>
              <w:rPr>
                <w:rFonts w:hint="eastAsia" w:ascii="仿宋_GB2312" w:eastAsia="仿宋_GB2312" w:cs="仿宋_GB2312"/>
                <w:sz w:val="24"/>
                <w:szCs w:val="24"/>
              </w:rPr>
            </w:pPr>
            <w:r>
              <w:rPr>
                <w:rFonts w:hint="eastAsia" w:ascii="仿宋_GB2312" w:eastAsia="仿宋_GB2312" w:cs="仿宋_GB2312"/>
                <w:sz w:val="24"/>
                <w:szCs w:val="24"/>
              </w:rPr>
              <w:t>土地权利所有者</w:t>
            </w:r>
          </w:p>
          <w:p>
            <w:pPr>
              <w:adjustRightInd w:val="0"/>
              <w:snapToGrid w:val="0"/>
              <w:spacing w:line="440" w:lineRule="exact"/>
              <w:jc w:val="center"/>
              <w:rPr>
                <w:rFonts w:hint="eastAsia" w:ascii="仿宋_GB2312" w:eastAsia="仿宋_GB2312" w:cs="仿宋_GB2312"/>
                <w:sz w:val="24"/>
                <w:szCs w:val="24"/>
              </w:rPr>
            </w:pPr>
          </w:p>
          <w:p>
            <w:pPr>
              <w:adjustRightInd w:val="0"/>
              <w:snapToGrid w:val="0"/>
              <w:spacing w:line="440" w:lineRule="exact"/>
              <w:jc w:val="center"/>
              <w:rPr>
                <w:rFonts w:hint="eastAsia" w:ascii="仿宋_GB2312" w:eastAsia="仿宋_GB2312" w:cs="仿宋_GB2312"/>
                <w:sz w:val="24"/>
                <w:szCs w:val="24"/>
              </w:rPr>
            </w:pPr>
          </w:p>
          <w:p>
            <w:pPr>
              <w:adjustRightInd w:val="0"/>
              <w:snapToGrid w:val="0"/>
              <w:spacing w:line="440" w:lineRule="exact"/>
              <w:jc w:val="center"/>
              <w:rPr>
                <w:rFonts w:hint="eastAsia" w:ascii="仿宋_GB2312" w:eastAsia="仿宋_GB2312" w:cs="仿宋_GB2312"/>
                <w:sz w:val="24"/>
                <w:szCs w:val="24"/>
              </w:rPr>
            </w:pPr>
          </w:p>
          <w:p>
            <w:pPr>
              <w:adjustRightInd w:val="0"/>
              <w:snapToGrid w:val="0"/>
              <w:spacing w:line="440" w:lineRule="exact"/>
              <w:jc w:val="center"/>
              <w:rPr>
                <w:ins w:id="2" w:author="鹏" w:date="2020-10-15T23:20:17Z"/>
                <w:rFonts w:hint="eastAsia" w:ascii="仿宋_GB2312" w:eastAsia="仿宋_GB2312" w:cs="仿宋_GB2312"/>
                <w:sz w:val="24"/>
                <w:szCs w:val="24"/>
                <w:lang w:val="en-US" w:eastAsia="zh-CN"/>
              </w:rPr>
            </w:pPr>
          </w:p>
          <w:p>
            <w:pPr>
              <w:adjustRightInd w:val="0"/>
              <w:snapToGrid w:val="0"/>
              <w:spacing w:line="440" w:lineRule="exact"/>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管理机构</w:t>
            </w:r>
          </w:p>
        </w:tc>
        <w:tc>
          <w:tcPr>
            <w:tcW w:w="2110" w:type="dxa"/>
            <w:gridSpan w:val="10"/>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单位名称</w:t>
            </w:r>
          </w:p>
        </w:tc>
        <w:tc>
          <w:tcPr>
            <w:tcW w:w="5629" w:type="dxa"/>
            <w:gridSpan w:val="21"/>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土地权利性质及用途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9" w:hRule="atLeast"/>
        </w:trPr>
        <w:tc>
          <w:tcPr>
            <w:tcW w:w="781" w:type="dxa"/>
            <w:gridSpan w:val="3"/>
            <w:vMerge w:val="continue"/>
            <w:vAlign w:val="center"/>
          </w:tcPr>
          <w:p>
            <w:pPr>
              <w:adjustRightInd w:val="0"/>
              <w:snapToGrid w:val="0"/>
              <w:spacing w:line="560" w:lineRule="exact"/>
              <w:jc w:val="center"/>
              <w:rPr>
                <w:rFonts w:cs="Times New Roman"/>
              </w:rPr>
            </w:pPr>
          </w:p>
        </w:tc>
        <w:tc>
          <w:tcPr>
            <w:tcW w:w="2110" w:type="dxa"/>
            <w:gridSpan w:val="10"/>
            <w:vAlign w:val="center"/>
          </w:tcPr>
          <w:p>
            <w:pPr>
              <w:spacing w:line="560" w:lineRule="exact"/>
              <w:rPr>
                <w:rFonts w:cs="Times New Roman"/>
              </w:rPr>
            </w:pPr>
            <w:bookmarkStart w:id="0" w:name="_GoBack"/>
            <w:bookmarkEnd w:id="0"/>
          </w:p>
        </w:tc>
        <w:tc>
          <w:tcPr>
            <w:tcW w:w="5629" w:type="dxa"/>
            <w:gridSpan w:val="21"/>
            <w:vAlign w:val="center"/>
          </w:tcPr>
          <w:p>
            <w:pPr>
              <w:spacing w:line="560" w:lineRule="exact"/>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trPr>
        <w:tc>
          <w:tcPr>
            <w:tcW w:w="781" w:type="dxa"/>
            <w:gridSpan w:val="3"/>
            <w:vMerge w:val="continue"/>
            <w:vAlign w:val="center"/>
          </w:tcPr>
          <w:p>
            <w:pPr>
              <w:adjustRightInd w:val="0"/>
              <w:snapToGrid w:val="0"/>
              <w:spacing w:line="400" w:lineRule="exact"/>
              <w:jc w:val="center"/>
              <w:rPr>
                <w:rFonts w:ascii="仿宋_GB2312" w:eastAsia="仿宋_GB2312" w:cs="Times New Roman"/>
                <w:sz w:val="24"/>
                <w:szCs w:val="24"/>
              </w:rPr>
            </w:pPr>
          </w:p>
        </w:tc>
        <w:tc>
          <w:tcPr>
            <w:tcW w:w="2110" w:type="dxa"/>
            <w:gridSpan w:val="10"/>
            <w:vAlign w:val="center"/>
          </w:tcPr>
          <w:p>
            <w:pPr>
              <w:spacing w:line="560" w:lineRule="exact"/>
              <w:jc w:val="center"/>
              <w:rPr>
                <w:rFonts w:ascii="仿宋_GB2312" w:eastAsia="仿宋_GB2312" w:cs="Times New Roman"/>
                <w:sz w:val="24"/>
                <w:szCs w:val="24"/>
              </w:rPr>
            </w:pPr>
            <w:r>
              <w:rPr>
                <w:rFonts w:hint="eastAsia" w:ascii="仿宋_GB2312" w:eastAsia="仿宋_GB2312" w:cs="Times New Roman"/>
                <w:sz w:val="24"/>
                <w:szCs w:val="24"/>
              </w:rPr>
              <w:t>企业性质</w:t>
            </w:r>
          </w:p>
        </w:tc>
        <w:tc>
          <w:tcPr>
            <w:tcW w:w="5629" w:type="dxa"/>
            <w:gridSpan w:val="21"/>
            <w:vAlign w:val="center"/>
          </w:tcPr>
          <w:p>
            <w:pPr>
              <w:spacing w:line="560" w:lineRule="exact"/>
              <w:jc w:val="center"/>
              <w:rPr>
                <w:rFonts w:ascii="仿宋_GB2312" w:eastAsia="仿宋_GB2312" w:cs="Times New Roman"/>
                <w:sz w:val="24"/>
                <w:szCs w:val="24"/>
              </w:rPr>
            </w:pPr>
            <w:r>
              <w:rPr>
                <w:rFonts w:hint="eastAsia" w:ascii="仿宋_GB2312" w:eastAsia="仿宋_GB2312" w:cs="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w:t>
            </w:r>
          </w:p>
          <w:p>
            <w:pPr>
              <w:spacing w:line="56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国有；</w:t>
            </w:r>
            <w:r>
              <w:rPr>
                <w:rFonts w:ascii="仿宋_GB2312" w:eastAsia="仿宋_GB2312" w:cs="仿宋_GB2312"/>
                <w:sz w:val="24"/>
                <w:szCs w:val="24"/>
              </w:rPr>
              <w:t>2.</w:t>
            </w:r>
            <w:r>
              <w:rPr>
                <w:rFonts w:hint="eastAsia" w:ascii="仿宋_GB2312" w:eastAsia="仿宋_GB2312" w:cs="仿宋_GB2312"/>
                <w:sz w:val="24"/>
                <w:szCs w:val="24"/>
              </w:rPr>
              <w:t>民营；</w:t>
            </w:r>
            <w:r>
              <w:rPr>
                <w:rFonts w:ascii="仿宋_GB2312" w:eastAsia="仿宋_GB2312" w:cs="仿宋_GB2312"/>
                <w:sz w:val="24"/>
                <w:szCs w:val="24"/>
              </w:rPr>
              <w:t>3.</w:t>
            </w:r>
            <w:r>
              <w:rPr>
                <w:rFonts w:hint="eastAsia" w:ascii="仿宋_GB2312" w:eastAsia="仿宋_GB2312" w:cs="仿宋_GB2312"/>
                <w:sz w:val="24"/>
                <w:szCs w:val="24"/>
              </w:rPr>
              <w:t>港澳台；</w:t>
            </w:r>
            <w:r>
              <w:rPr>
                <w:rFonts w:ascii="仿宋_GB2312" w:eastAsia="仿宋_GB2312" w:cs="仿宋_GB2312"/>
                <w:sz w:val="24"/>
                <w:szCs w:val="24"/>
              </w:rPr>
              <w:t>4.</w:t>
            </w:r>
            <w:r>
              <w:rPr>
                <w:rFonts w:hint="eastAsia" w:ascii="仿宋_GB2312" w:eastAsia="仿宋_GB2312" w:cs="仿宋_GB2312"/>
                <w:sz w:val="24"/>
                <w:szCs w:val="24"/>
              </w:rPr>
              <w:t>外资；</w:t>
            </w:r>
            <w:r>
              <w:rPr>
                <w:rFonts w:ascii="仿宋_GB2312" w:eastAsia="仿宋_GB2312" w:cs="仿宋_GB2312"/>
                <w:sz w:val="24"/>
                <w:szCs w:val="24"/>
              </w:rPr>
              <w:t>5.</w:t>
            </w:r>
            <w:r>
              <w:rPr>
                <w:rFonts w:hint="eastAsia" w:ascii="仿宋_GB2312" w:eastAsia="仿宋_GB2312" w:cs="仿宋_GB2312"/>
                <w:sz w:val="24"/>
                <w:szCs w:val="24"/>
              </w:rPr>
              <w:t>其他企业</w:t>
            </w:r>
          </w:p>
          <w:p>
            <w:pPr>
              <w:spacing w:line="56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81" w:type="dxa"/>
            <w:gridSpan w:val="3"/>
            <w:vMerge w:val="continue"/>
            <w:vAlign w:val="center"/>
          </w:tcPr>
          <w:p>
            <w:pPr>
              <w:adjustRightInd w:val="0"/>
              <w:snapToGrid w:val="0"/>
              <w:spacing w:line="400" w:lineRule="exact"/>
              <w:jc w:val="center"/>
              <w:rPr>
                <w:rFonts w:ascii="仿宋_GB2312" w:eastAsia="仿宋_GB2312" w:cs="Times New Roman"/>
                <w:sz w:val="24"/>
                <w:szCs w:val="24"/>
              </w:rPr>
            </w:pPr>
          </w:p>
        </w:tc>
        <w:tc>
          <w:tcPr>
            <w:tcW w:w="2110" w:type="dxa"/>
            <w:gridSpan w:val="10"/>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单位名称</w:t>
            </w:r>
          </w:p>
        </w:tc>
        <w:tc>
          <w:tcPr>
            <w:tcW w:w="1080" w:type="dxa"/>
            <w:gridSpan w:val="4"/>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注册</w:t>
            </w:r>
          </w:p>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资金</w:t>
            </w:r>
          </w:p>
        </w:tc>
        <w:tc>
          <w:tcPr>
            <w:tcW w:w="1269" w:type="dxa"/>
            <w:gridSpan w:val="8"/>
            <w:vAlign w:val="center"/>
          </w:tcPr>
          <w:p>
            <w:pPr>
              <w:adjustRightInd w:val="0"/>
              <w:snapToGrid w:val="0"/>
              <w:spacing w:line="400" w:lineRule="exact"/>
              <w:jc w:val="center"/>
              <w:rPr>
                <w:rFonts w:ascii="仿宋_GB2312" w:eastAsia="仿宋_GB2312" w:cs="Times New Roman"/>
                <w:sz w:val="24"/>
                <w:szCs w:val="24"/>
              </w:rPr>
            </w:pPr>
            <w:r>
              <w:rPr>
                <w:rFonts w:hint="eastAsia" w:ascii="仿宋_GB2312" w:eastAsia="仿宋_GB2312" w:cs="仿宋_GB2312"/>
                <w:sz w:val="24"/>
                <w:szCs w:val="24"/>
              </w:rPr>
              <w:t>法定代表人</w:t>
            </w:r>
          </w:p>
        </w:tc>
        <w:tc>
          <w:tcPr>
            <w:tcW w:w="1555" w:type="dxa"/>
            <w:gridSpan w:val="5"/>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联系电话</w:t>
            </w:r>
          </w:p>
        </w:tc>
        <w:tc>
          <w:tcPr>
            <w:tcW w:w="1725" w:type="dxa"/>
            <w:gridSpan w:val="4"/>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trPr>
        <w:tc>
          <w:tcPr>
            <w:tcW w:w="781" w:type="dxa"/>
            <w:gridSpan w:val="3"/>
            <w:vMerge w:val="continue"/>
            <w:vAlign w:val="center"/>
          </w:tcPr>
          <w:p>
            <w:pPr>
              <w:spacing w:line="420" w:lineRule="exact"/>
              <w:jc w:val="center"/>
              <w:rPr>
                <w:rFonts w:cs="Times New Roman"/>
              </w:rPr>
            </w:pPr>
          </w:p>
        </w:tc>
        <w:tc>
          <w:tcPr>
            <w:tcW w:w="2110" w:type="dxa"/>
            <w:gridSpan w:val="10"/>
            <w:vAlign w:val="center"/>
          </w:tcPr>
          <w:p>
            <w:pPr>
              <w:spacing w:line="420" w:lineRule="exact"/>
              <w:jc w:val="center"/>
              <w:rPr>
                <w:rFonts w:cs="Times New Roman"/>
              </w:rPr>
            </w:pPr>
          </w:p>
        </w:tc>
        <w:tc>
          <w:tcPr>
            <w:tcW w:w="1080" w:type="dxa"/>
            <w:gridSpan w:val="4"/>
            <w:vAlign w:val="center"/>
          </w:tcPr>
          <w:p>
            <w:pPr>
              <w:spacing w:line="420" w:lineRule="exact"/>
              <w:jc w:val="center"/>
              <w:rPr>
                <w:rFonts w:cs="Times New Roman"/>
              </w:rPr>
            </w:pPr>
          </w:p>
        </w:tc>
        <w:tc>
          <w:tcPr>
            <w:tcW w:w="1269" w:type="dxa"/>
            <w:gridSpan w:val="8"/>
            <w:vAlign w:val="center"/>
          </w:tcPr>
          <w:p>
            <w:pPr>
              <w:spacing w:line="420" w:lineRule="exact"/>
              <w:jc w:val="center"/>
              <w:rPr>
                <w:rFonts w:cs="Times New Roman"/>
              </w:rPr>
            </w:pPr>
          </w:p>
        </w:tc>
        <w:tc>
          <w:tcPr>
            <w:tcW w:w="1555" w:type="dxa"/>
            <w:gridSpan w:val="5"/>
            <w:vAlign w:val="center"/>
          </w:tcPr>
          <w:p>
            <w:pPr>
              <w:spacing w:line="420" w:lineRule="exact"/>
              <w:jc w:val="center"/>
              <w:rPr>
                <w:rFonts w:cs="Times New Roman"/>
              </w:rPr>
            </w:pPr>
          </w:p>
        </w:tc>
        <w:tc>
          <w:tcPr>
            <w:tcW w:w="1725" w:type="dxa"/>
            <w:gridSpan w:val="4"/>
            <w:vAlign w:val="center"/>
          </w:tcPr>
          <w:p>
            <w:pPr>
              <w:spacing w:line="420" w:lineRule="exact"/>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0" w:type="dxa"/>
            <w:gridSpan w:val="34"/>
            <w:vAlign w:val="center"/>
          </w:tcPr>
          <w:p>
            <w:pPr>
              <w:spacing w:line="360" w:lineRule="auto"/>
              <w:jc w:val="center"/>
              <w:rPr>
                <w:rFonts w:ascii="黑体" w:eastAsia="黑体" w:cs="Times New Roman"/>
                <w:sz w:val="30"/>
                <w:szCs w:val="30"/>
              </w:rPr>
            </w:pPr>
            <w:r>
              <w:rPr>
                <w:rFonts w:hint="eastAsia" w:ascii="黑体" w:eastAsia="黑体" w:cs="黑体"/>
                <w:sz w:val="30"/>
                <w:szCs w:val="30"/>
              </w:rPr>
              <w:t>二、空间指标填报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0" w:type="dxa"/>
            <w:gridSpan w:val="34"/>
            <w:tcBorders>
              <w:bottom w:val="single" w:color="auto" w:sz="4" w:space="0"/>
            </w:tcBorders>
            <w:vAlign w:val="center"/>
          </w:tcPr>
          <w:p>
            <w:pPr>
              <w:numPr>
                <w:ilvl w:val="0"/>
                <w:numId w:val="3"/>
              </w:numPr>
              <w:jc w:val="left"/>
              <w:rPr>
                <w:rFonts w:ascii="仿宋_GB2312" w:eastAsia="仿宋_GB2312" w:cs="Times New Roman"/>
                <w:sz w:val="24"/>
                <w:szCs w:val="24"/>
              </w:rPr>
            </w:pPr>
            <w:r>
              <w:rPr>
                <w:rFonts w:hint="eastAsia" w:ascii="仿宋_GB2312" w:eastAsia="仿宋_GB2312" w:cs="仿宋_GB2312"/>
                <w:sz w:val="24"/>
                <w:szCs w:val="24"/>
                <w:lang w:val="en-US" w:eastAsia="zh-CN"/>
              </w:rPr>
              <w:t>空间</w:t>
            </w:r>
            <w:r>
              <w:rPr>
                <w:rFonts w:hint="eastAsia" w:ascii="仿宋_GB2312" w:eastAsia="仿宋_GB2312" w:cs="仿宋_GB2312"/>
                <w:sz w:val="24"/>
                <w:szCs w:val="24"/>
              </w:rPr>
              <w:t>主导产业（可多选）：（</w:t>
            </w:r>
            <w:r>
              <w:rPr>
                <w:rFonts w:ascii="仿宋_GB2312" w:eastAsia="仿宋_GB2312" w:cs="仿宋_GB2312"/>
                <w:sz w:val="24"/>
                <w:szCs w:val="24"/>
              </w:rPr>
              <w:t xml:space="preserve">           </w:t>
            </w:r>
            <w:r>
              <w:rPr>
                <w:rFonts w:hint="eastAsia" w:ascii="仿宋_GB2312" w:eastAsia="仿宋_GB2312" w:cs="仿宋_GB2312"/>
                <w:sz w:val="24"/>
                <w:szCs w:val="24"/>
              </w:rPr>
              <w:t>）</w:t>
            </w:r>
          </w:p>
          <w:p>
            <w:pPr>
              <w:ind w:left="420"/>
              <w:jc w:val="left"/>
              <w:rPr>
                <w:rFonts w:ascii="仿宋_GB2312" w:eastAsia="仿宋_GB2312" w:cs="Times New Roman"/>
                <w:sz w:val="24"/>
                <w:szCs w:val="24"/>
              </w:rPr>
            </w:pPr>
            <w:r>
              <w:rPr>
                <w:rFonts w:hint="eastAsia" w:ascii="仿宋_GB2312" w:eastAsia="仿宋_GB2312" w:cs="仿宋_GB2312"/>
                <w:sz w:val="24"/>
                <w:szCs w:val="24"/>
              </w:rPr>
              <w:t>其中核心主导产业（单选）：（</w:t>
            </w:r>
            <w:r>
              <w:rPr>
                <w:rFonts w:ascii="仿宋_GB2312" w:eastAsia="仿宋_GB2312" w:cs="仿宋_GB2312"/>
                <w:sz w:val="24"/>
                <w:szCs w:val="24"/>
              </w:rPr>
              <w:t xml:space="preserve">  </w:t>
            </w:r>
            <w:r>
              <w:rPr>
                <w:rFonts w:hint="eastAsia" w:ascii="仿宋_GB2312" w:eastAsia="仿宋_GB2312" w:cs="仿宋_GB2312"/>
                <w:sz w:val="24"/>
                <w:szCs w:val="24"/>
              </w:rPr>
              <w:t xml:space="preserve"> ），占比（</w:t>
            </w:r>
            <w:r>
              <w:rPr>
                <w:rFonts w:ascii="仿宋_GB2312" w:eastAsia="仿宋_GB2312" w:cs="仿宋_GB2312"/>
                <w:sz w:val="24"/>
                <w:szCs w:val="24"/>
              </w:rPr>
              <w:t xml:space="preserve"> </w:t>
            </w:r>
            <w:r>
              <w:rPr>
                <w:rFonts w:hint="eastAsia" w:ascii="仿宋_GB2312" w:eastAsia="仿宋_GB2312" w:cs="仿宋_GB2312"/>
                <w:sz w:val="24"/>
                <w:szCs w:val="24"/>
              </w:rPr>
              <w:t xml:space="preserve"> </w:t>
            </w:r>
            <w:r>
              <w:rPr>
                <w:rFonts w:ascii="仿宋_GB2312" w:eastAsia="仿宋_GB2312" w:cs="仿宋_GB2312"/>
                <w:sz w:val="24"/>
                <w:szCs w:val="24"/>
              </w:rPr>
              <w:t xml:space="preserve"> </w:t>
            </w:r>
            <w:r>
              <w:rPr>
                <w:rFonts w:hint="eastAsia" w:ascii="仿宋_GB2312" w:eastAsia="仿宋_GB2312" w:cs="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8520" w:type="dxa"/>
            <w:gridSpan w:val="34"/>
            <w:tcBorders>
              <w:top w:val="single" w:color="auto" w:sz="4" w:space="0"/>
              <w:left w:val="single" w:color="auto" w:sz="4" w:space="0"/>
              <w:bottom w:val="single" w:color="auto" w:sz="4" w:space="0"/>
              <w:right w:val="single" w:color="auto" w:sz="4" w:space="0"/>
            </w:tcBorders>
          </w:tcPr>
          <w:p>
            <w:pPr>
              <w:rPr>
                <w:rFonts w:ascii="仿宋_GB2312" w:eastAsia="仿宋_GB2312" w:cs="Times New Roman"/>
                <w:sz w:val="24"/>
                <w:szCs w:val="24"/>
              </w:rPr>
            </w:pPr>
            <w:r>
              <w:rPr>
                <w:rFonts w:ascii="仿宋_GB2312" w:eastAsia="仿宋_GB2312" w:cs="仿宋_GB2312"/>
                <w:sz w:val="24"/>
                <w:szCs w:val="24"/>
              </w:rPr>
              <w:t>A.</w:t>
            </w:r>
            <w:r>
              <w:rPr>
                <w:rFonts w:hint="eastAsia" w:ascii="仿宋_GB2312" w:eastAsia="仿宋_GB2312" w:cs="仿宋_GB2312"/>
                <w:sz w:val="24"/>
                <w:szCs w:val="24"/>
              </w:rPr>
              <w:t>媒体业</w:t>
            </w:r>
            <w:r>
              <w:rPr>
                <w:rFonts w:ascii="仿宋_GB2312" w:eastAsia="仿宋_GB2312" w:cs="仿宋_GB2312"/>
                <w:sz w:val="24"/>
                <w:szCs w:val="24"/>
              </w:rPr>
              <w:t xml:space="preserve">    B.</w:t>
            </w:r>
            <w:r>
              <w:rPr>
                <w:rFonts w:hint="eastAsia" w:ascii="仿宋_GB2312" w:eastAsia="仿宋_GB2312" w:cs="仿宋_GB2312"/>
                <w:sz w:val="24"/>
                <w:szCs w:val="24"/>
              </w:rPr>
              <w:t>艺术业</w:t>
            </w:r>
            <w:r>
              <w:rPr>
                <w:rFonts w:ascii="仿宋_GB2312" w:eastAsia="仿宋_GB2312" w:cs="仿宋_GB2312"/>
                <w:sz w:val="24"/>
                <w:szCs w:val="24"/>
              </w:rPr>
              <w:t xml:space="preserve">    C.</w:t>
            </w:r>
            <w:r>
              <w:rPr>
                <w:rFonts w:hint="eastAsia" w:ascii="仿宋_GB2312" w:eastAsia="仿宋_GB2312" w:cs="仿宋_GB2312"/>
                <w:sz w:val="24"/>
                <w:szCs w:val="24"/>
              </w:rPr>
              <w:t>工业设计业</w:t>
            </w:r>
            <w:r>
              <w:rPr>
                <w:rFonts w:ascii="仿宋_GB2312" w:eastAsia="仿宋_GB2312" w:cs="仿宋_GB2312"/>
                <w:sz w:val="24"/>
                <w:szCs w:val="24"/>
              </w:rPr>
              <w:t xml:space="preserve">   D.</w:t>
            </w:r>
            <w:r>
              <w:rPr>
                <w:rFonts w:hint="eastAsia" w:ascii="仿宋_GB2312" w:eastAsia="仿宋_GB2312" w:cs="仿宋_GB2312"/>
                <w:sz w:val="24"/>
                <w:szCs w:val="24"/>
              </w:rPr>
              <w:t>建筑设计业</w:t>
            </w:r>
            <w:r>
              <w:rPr>
                <w:rFonts w:ascii="仿宋_GB2312" w:eastAsia="仿宋_GB2312" w:cs="仿宋_GB2312"/>
                <w:sz w:val="24"/>
                <w:szCs w:val="24"/>
              </w:rPr>
              <w:t xml:space="preserve">   E.</w:t>
            </w:r>
            <w:r>
              <w:rPr>
                <w:rFonts w:hint="eastAsia" w:ascii="仿宋_GB2312" w:eastAsia="仿宋_GB2312" w:cs="仿宋_GB2312"/>
                <w:sz w:val="24"/>
                <w:szCs w:val="24"/>
              </w:rPr>
              <w:t>时尚创意业</w:t>
            </w:r>
          </w:p>
          <w:p>
            <w:pPr>
              <w:rPr>
                <w:rFonts w:ascii="仿宋_GB2312" w:eastAsia="仿宋_GB2312" w:cs="Times New Roman"/>
                <w:sz w:val="24"/>
                <w:szCs w:val="24"/>
              </w:rPr>
            </w:pPr>
            <w:r>
              <w:rPr>
                <w:rFonts w:ascii="仿宋_GB2312" w:eastAsia="仿宋_GB2312" w:cs="仿宋_GB2312"/>
                <w:sz w:val="24"/>
                <w:szCs w:val="24"/>
              </w:rPr>
              <w:t>F.</w:t>
            </w:r>
            <w:r>
              <w:rPr>
                <w:rFonts w:hint="eastAsia" w:ascii="仿宋_GB2312" w:eastAsia="仿宋_GB2312" w:cs="仿宋_GB2312"/>
                <w:sz w:val="24"/>
                <w:szCs w:val="24"/>
              </w:rPr>
              <w:t>网络信息业</w:t>
            </w:r>
            <w:r>
              <w:rPr>
                <w:rFonts w:ascii="仿宋_GB2312" w:eastAsia="仿宋_GB2312" w:cs="仿宋_GB2312"/>
                <w:sz w:val="24"/>
                <w:szCs w:val="24"/>
              </w:rPr>
              <w:t xml:space="preserve">  G.</w:t>
            </w:r>
            <w:r>
              <w:rPr>
                <w:rFonts w:hint="eastAsia" w:ascii="仿宋_GB2312" w:eastAsia="仿宋_GB2312" w:cs="仿宋_GB2312"/>
                <w:sz w:val="24"/>
                <w:szCs w:val="24"/>
              </w:rPr>
              <w:t>软件与计算机服务业</w:t>
            </w:r>
            <w:r>
              <w:rPr>
                <w:rFonts w:ascii="仿宋_GB2312" w:eastAsia="仿宋_GB2312" w:cs="仿宋_GB2312"/>
                <w:sz w:val="24"/>
                <w:szCs w:val="24"/>
              </w:rPr>
              <w:t xml:space="preserve">  H.</w:t>
            </w:r>
            <w:r>
              <w:rPr>
                <w:rFonts w:hint="eastAsia" w:ascii="仿宋_GB2312" w:eastAsia="仿宋_GB2312" w:cs="仿宋_GB2312"/>
                <w:sz w:val="24"/>
                <w:szCs w:val="24"/>
              </w:rPr>
              <w:t>咨询服务业</w:t>
            </w:r>
            <w:r>
              <w:rPr>
                <w:rFonts w:ascii="仿宋_GB2312" w:eastAsia="仿宋_GB2312" w:cs="仿宋_GB2312"/>
                <w:sz w:val="24"/>
                <w:szCs w:val="24"/>
              </w:rPr>
              <w:t xml:space="preserve">  I.</w:t>
            </w:r>
            <w:r>
              <w:rPr>
                <w:rFonts w:hint="eastAsia" w:ascii="仿宋_GB2312" w:eastAsia="仿宋_GB2312" w:cs="仿宋_GB2312"/>
                <w:sz w:val="24"/>
                <w:szCs w:val="24"/>
              </w:rPr>
              <w:t>广告及会展服务业</w:t>
            </w:r>
          </w:p>
          <w:p>
            <w:pPr>
              <w:rPr>
                <w:rFonts w:ascii="仿宋_GB2312" w:eastAsia="仿宋_GB2312" w:cs="Times New Roman"/>
                <w:sz w:val="24"/>
                <w:szCs w:val="24"/>
              </w:rPr>
            </w:pPr>
            <w:r>
              <w:rPr>
                <w:rFonts w:ascii="仿宋_GB2312" w:eastAsia="仿宋_GB2312" w:cs="仿宋_GB2312"/>
                <w:sz w:val="24"/>
                <w:szCs w:val="24"/>
              </w:rPr>
              <w:t>J.</w:t>
            </w:r>
            <w:r>
              <w:rPr>
                <w:rFonts w:hint="eastAsia" w:ascii="仿宋_GB2312" w:eastAsia="仿宋_GB2312" w:cs="仿宋_GB2312"/>
                <w:sz w:val="24"/>
                <w:szCs w:val="24"/>
              </w:rPr>
              <w:t>休闲娱乐服务业</w:t>
            </w:r>
            <w:r>
              <w:rPr>
                <w:rFonts w:ascii="仿宋_GB2312" w:eastAsia="仿宋_GB2312" w:cs="仿宋_GB2312"/>
                <w:sz w:val="24"/>
                <w:szCs w:val="24"/>
              </w:rPr>
              <w:t xml:space="preserve">   K.</w:t>
            </w:r>
            <w:r>
              <w:rPr>
                <w:rFonts w:hint="eastAsia" w:ascii="仿宋_GB2312" w:eastAsia="仿宋_GB2312" w:cs="仿宋_GB2312"/>
                <w:sz w:val="24"/>
                <w:szCs w:val="24"/>
              </w:rPr>
              <w:t xml:space="preserve">文化装备业  </w:t>
            </w:r>
            <w:r>
              <w:rPr>
                <w:rFonts w:ascii="仿宋_GB2312" w:eastAsia="仿宋_GB2312" w:cs="仿宋_GB2312"/>
                <w:sz w:val="24"/>
                <w:szCs w:val="24"/>
              </w:rPr>
              <w:t xml:space="preserve"> </w:t>
            </w:r>
            <w:r>
              <w:rPr>
                <w:rFonts w:hint="eastAsia" w:ascii="仿宋_GB2312" w:hAnsi="仿宋_GB2312" w:eastAsia="仿宋_GB2312" w:cs="仿宋_GB2312"/>
                <w:color w:val="000000"/>
                <w:sz w:val="24"/>
                <w:szCs w:val="24"/>
              </w:rPr>
              <w:t>L.文化创意投资运营  M.文化创意用品生产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2141" w:type="dxa"/>
            <w:gridSpan w:val="8"/>
            <w:vMerge w:val="restart"/>
            <w:tcBorders>
              <w:top w:val="single" w:color="auto" w:sz="4" w:space="0"/>
            </w:tcBorders>
            <w:vAlign w:val="center"/>
          </w:tcPr>
          <w:p>
            <w:pPr>
              <w:numPr>
                <w:ilvl w:val="0"/>
                <w:numId w:val="3"/>
              </w:numPr>
              <w:spacing w:line="400" w:lineRule="exact"/>
              <w:ind w:left="0" w:firstLine="0"/>
              <w:rPr>
                <w:rFonts w:ascii="仿宋_GB2312" w:eastAsia="仿宋_GB2312" w:cs="Times New Roman"/>
                <w:spacing w:val="-8"/>
                <w:sz w:val="24"/>
                <w:szCs w:val="24"/>
              </w:rPr>
            </w:pPr>
            <w:r>
              <w:rPr>
                <w:rFonts w:hint="eastAsia" w:ascii="仿宋_GB2312" w:eastAsia="仿宋_GB2312" w:cs="仿宋_GB2312"/>
                <w:sz w:val="24"/>
                <w:szCs w:val="24"/>
                <w:lang w:val="en-US" w:eastAsia="zh-CN"/>
              </w:rPr>
              <w:t>空间</w:t>
            </w:r>
            <w:r>
              <w:rPr>
                <w:rFonts w:hint="eastAsia" w:ascii="仿宋_GB2312" w:eastAsia="仿宋_GB2312" w:cs="仿宋_GB2312"/>
                <w:spacing w:val="-8"/>
                <w:sz w:val="24"/>
                <w:szCs w:val="24"/>
              </w:rPr>
              <w:t>营业收入</w:t>
            </w:r>
            <w:r>
              <w:rPr>
                <w:rFonts w:hint="eastAsia" w:ascii="仿宋_GB2312" w:eastAsia="仿宋_GB2312" w:cs="仿宋_GB2312"/>
                <w:spacing w:val="-8"/>
                <w:sz w:val="18"/>
                <w:szCs w:val="18"/>
              </w:rPr>
              <w:t>（</w:t>
            </w:r>
            <w:r>
              <w:rPr>
                <w:rFonts w:hint="eastAsia" w:ascii="仿宋_GB2312" w:eastAsia="仿宋_GB2312" w:cs="仿宋_GB2312"/>
                <w:sz w:val="18"/>
                <w:szCs w:val="18"/>
              </w:rPr>
              <w:t>万元，</w:t>
            </w:r>
            <w:r>
              <w:rPr>
                <w:rFonts w:hint="eastAsia" w:ascii="仿宋_GB2312" w:eastAsia="仿宋_GB2312" w:cs="仿宋_GB2312"/>
                <w:spacing w:val="-8"/>
                <w:sz w:val="18"/>
                <w:szCs w:val="18"/>
              </w:rPr>
              <w:t>不包括入驻企业）</w:t>
            </w:r>
          </w:p>
        </w:tc>
        <w:tc>
          <w:tcPr>
            <w:tcW w:w="1036" w:type="dxa"/>
            <w:gridSpan w:val="7"/>
            <w:tcBorders>
              <w:top w:val="single" w:color="auto" w:sz="4" w:space="0"/>
            </w:tcBorders>
            <w:vAlign w:val="center"/>
          </w:tcPr>
          <w:p>
            <w:pPr>
              <w:spacing w:line="400" w:lineRule="exact"/>
              <w:jc w:val="center"/>
              <w:rPr>
                <w:rFonts w:ascii="仿宋_GB2312" w:eastAsia="仿宋_GB2312" w:cs="Times New Roman"/>
                <w:sz w:val="21"/>
                <w:szCs w:val="21"/>
              </w:rPr>
            </w:pPr>
            <w:r>
              <w:rPr>
                <w:rFonts w:hint="eastAsia" w:ascii="仿宋_GB2312" w:eastAsia="仿宋_GB2312" w:cs="仿宋_GB2312"/>
                <w:spacing w:val="-8"/>
                <w:sz w:val="24"/>
                <w:szCs w:val="24"/>
                <w:lang w:val="en-US" w:eastAsia="zh-CN"/>
              </w:rPr>
              <w:t>上年度</w:t>
            </w:r>
          </w:p>
        </w:tc>
        <w:tc>
          <w:tcPr>
            <w:tcW w:w="1101" w:type="dxa"/>
            <w:gridSpan w:val="5"/>
            <w:tcBorders>
              <w:top w:val="single" w:color="auto" w:sz="4" w:space="0"/>
            </w:tcBorders>
          </w:tcPr>
          <w:p>
            <w:pPr>
              <w:spacing w:line="360" w:lineRule="auto"/>
              <w:ind w:left="-390" w:leftChars="-122" w:right="105" w:firstLine="868" w:firstLineChars="362"/>
              <w:jc w:val="right"/>
              <w:rPr>
                <w:rFonts w:ascii="仿宋_GB2312" w:eastAsia="仿宋_GB2312" w:cs="Times New Roman"/>
                <w:sz w:val="24"/>
                <w:szCs w:val="24"/>
              </w:rPr>
            </w:pPr>
          </w:p>
        </w:tc>
        <w:tc>
          <w:tcPr>
            <w:tcW w:w="2127" w:type="dxa"/>
            <w:gridSpan w:val="8"/>
            <w:vMerge w:val="restart"/>
            <w:tcBorders>
              <w:top w:val="single" w:color="auto" w:sz="4" w:space="0"/>
            </w:tcBorders>
            <w:vAlign w:val="center"/>
          </w:tcPr>
          <w:p>
            <w:pPr>
              <w:numPr>
                <w:ilvl w:val="0"/>
                <w:numId w:val="3"/>
              </w:numPr>
              <w:spacing w:line="360" w:lineRule="auto"/>
              <w:ind w:left="205" w:leftChars="20" w:hanging="141"/>
              <w:jc w:val="left"/>
              <w:rPr>
                <w:rFonts w:ascii="仿宋_GB2312" w:eastAsia="仿宋_GB2312" w:cs="Times New Roman"/>
                <w:spacing w:val="-12"/>
                <w:sz w:val="24"/>
                <w:szCs w:val="24"/>
              </w:rPr>
            </w:pPr>
            <w:r>
              <w:rPr>
                <w:rFonts w:hint="eastAsia" w:ascii="仿宋_GB2312" w:eastAsia="仿宋_GB2312" w:cs="仿宋_GB2312"/>
                <w:sz w:val="24"/>
                <w:szCs w:val="24"/>
                <w:lang w:val="en-US" w:eastAsia="zh-CN"/>
              </w:rPr>
              <w:t>空间</w:t>
            </w:r>
            <w:r>
              <w:rPr>
                <w:rFonts w:hint="eastAsia" w:ascii="仿宋_GB2312" w:eastAsia="仿宋_GB2312" w:cs="仿宋_GB2312"/>
                <w:spacing w:val="-12"/>
                <w:sz w:val="24"/>
                <w:szCs w:val="24"/>
              </w:rPr>
              <w:t>上缴税收</w:t>
            </w:r>
          </w:p>
          <w:p>
            <w:pPr>
              <w:spacing w:line="360" w:lineRule="auto"/>
              <w:ind w:left="64" w:leftChars="20"/>
              <w:jc w:val="left"/>
              <w:rPr>
                <w:rFonts w:ascii="仿宋_GB2312" w:eastAsia="仿宋_GB2312" w:cs="Times New Roman"/>
                <w:sz w:val="18"/>
                <w:szCs w:val="18"/>
              </w:rPr>
            </w:pPr>
            <w:r>
              <w:rPr>
                <w:rFonts w:hint="eastAsia" w:ascii="仿宋_GB2312" w:eastAsia="仿宋_GB2312" w:cs="仿宋_GB2312"/>
                <w:sz w:val="18"/>
                <w:szCs w:val="18"/>
              </w:rPr>
              <w:t>（万元，</w:t>
            </w:r>
            <w:r>
              <w:rPr>
                <w:rFonts w:hint="eastAsia" w:ascii="仿宋_GB2312" w:eastAsia="仿宋_GB2312" w:cs="仿宋_GB2312"/>
                <w:spacing w:val="-10"/>
                <w:sz w:val="18"/>
                <w:szCs w:val="18"/>
              </w:rPr>
              <w:t>不包括入驻企业）</w:t>
            </w:r>
          </w:p>
        </w:tc>
        <w:tc>
          <w:tcPr>
            <w:tcW w:w="1050" w:type="dxa"/>
            <w:gridSpan w:val="5"/>
            <w:tcBorders>
              <w:top w:val="single" w:color="auto" w:sz="4" w:space="0"/>
            </w:tcBorders>
            <w:vAlign w:val="center"/>
          </w:tcPr>
          <w:p>
            <w:pPr>
              <w:spacing w:line="400" w:lineRule="exact"/>
              <w:jc w:val="center"/>
              <w:rPr>
                <w:rFonts w:ascii="仿宋_GB2312" w:eastAsia="仿宋_GB2312" w:cs="Times New Roman"/>
                <w:sz w:val="21"/>
                <w:szCs w:val="21"/>
              </w:rPr>
            </w:pPr>
            <w:r>
              <w:rPr>
                <w:rFonts w:hint="eastAsia" w:ascii="仿宋_GB2312" w:eastAsia="仿宋_GB2312" w:cs="仿宋_GB2312"/>
                <w:spacing w:val="-8"/>
                <w:sz w:val="24"/>
                <w:szCs w:val="24"/>
                <w:lang w:val="en-US" w:eastAsia="zh-CN"/>
              </w:rPr>
              <w:t>上年度</w:t>
            </w:r>
          </w:p>
        </w:tc>
        <w:tc>
          <w:tcPr>
            <w:tcW w:w="1065" w:type="dxa"/>
            <w:tcBorders>
              <w:top w:val="single" w:color="auto" w:sz="4" w:space="0"/>
            </w:tcBorders>
          </w:tcPr>
          <w:p>
            <w:pPr>
              <w:spacing w:line="400" w:lineRule="exact"/>
              <w:rPr>
                <w:rFonts w:ascii="仿宋_GB2312" w:eastAsia="仿宋_GB2312" w:cs="仿宋_GB2312"/>
                <w:spacing w:val="-8"/>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2141" w:type="dxa"/>
            <w:gridSpan w:val="8"/>
            <w:vMerge w:val="continue"/>
            <w:vAlign w:val="center"/>
          </w:tcPr>
          <w:p>
            <w:pPr>
              <w:numPr>
                <w:ilvl w:val="0"/>
                <w:numId w:val="1"/>
              </w:numPr>
              <w:spacing w:line="400" w:lineRule="exact"/>
              <w:ind w:left="0" w:firstLine="0"/>
              <w:rPr>
                <w:rFonts w:ascii="仿宋_GB2312" w:eastAsia="仿宋_GB2312" w:cs="仿宋_GB2312"/>
                <w:spacing w:val="-8"/>
                <w:sz w:val="24"/>
                <w:szCs w:val="24"/>
              </w:rPr>
            </w:pPr>
          </w:p>
        </w:tc>
        <w:tc>
          <w:tcPr>
            <w:tcW w:w="1036" w:type="dxa"/>
            <w:gridSpan w:val="7"/>
            <w:tcBorders>
              <w:top w:val="single" w:color="auto" w:sz="4" w:space="0"/>
            </w:tcBorders>
            <w:vAlign w:val="center"/>
          </w:tcPr>
          <w:p>
            <w:pPr>
              <w:spacing w:line="400" w:lineRule="exact"/>
              <w:jc w:val="center"/>
              <w:rPr>
                <w:rFonts w:ascii="仿宋_GB2312" w:eastAsia="仿宋_GB2312" w:cs="仿宋_GB2312"/>
                <w:spacing w:val="-8"/>
                <w:sz w:val="24"/>
                <w:szCs w:val="24"/>
              </w:rPr>
            </w:pPr>
            <w:r>
              <w:rPr>
                <w:rFonts w:hint="eastAsia" w:ascii="仿宋_GB2312" w:eastAsia="仿宋_GB2312" w:cs="仿宋_GB2312"/>
                <w:spacing w:val="-8"/>
                <w:sz w:val="24"/>
                <w:szCs w:val="24"/>
                <w:lang w:val="en-US" w:eastAsia="zh-CN"/>
              </w:rPr>
              <w:t>本年度</w:t>
            </w:r>
          </w:p>
        </w:tc>
        <w:tc>
          <w:tcPr>
            <w:tcW w:w="1101" w:type="dxa"/>
            <w:gridSpan w:val="5"/>
            <w:tcBorders>
              <w:top w:val="single" w:color="auto" w:sz="4" w:space="0"/>
            </w:tcBorders>
          </w:tcPr>
          <w:p>
            <w:pPr>
              <w:spacing w:line="360" w:lineRule="auto"/>
              <w:ind w:right="105" w:firstLine="360" w:firstLineChars="200"/>
              <w:jc w:val="right"/>
              <w:rPr>
                <w:rFonts w:ascii="仿宋_GB2312" w:eastAsia="仿宋_GB2312" w:cs="仿宋_GB2312"/>
                <w:sz w:val="18"/>
                <w:szCs w:val="18"/>
              </w:rPr>
            </w:pPr>
          </w:p>
        </w:tc>
        <w:tc>
          <w:tcPr>
            <w:tcW w:w="2127" w:type="dxa"/>
            <w:gridSpan w:val="8"/>
            <w:vMerge w:val="continue"/>
            <w:vAlign w:val="center"/>
          </w:tcPr>
          <w:p>
            <w:pPr>
              <w:numPr>
                <w:ilvl w:val="0"/>
                <w:numId w:val="1"/>
              </w:numPr>
              <w:spacing w:line="360" w:lineRule="auto"/>
              <w:ind w:left="205" w:leftChars="20" w:hanging="141"/>
              <w:jc w:val="left"/>
              <w:rPr>
                <w:rFonts w:ascii="仿宋_GB2312" w:eastAsia="仿宋_GB2312" w:cs="仿宋_GB2312"/>
                <w:spacing w:val="-12"/>
                <w:sz w:val="24"/>
                <w:szCs w:val="24"/>
              </w:rPr>
            </w:pPr>
          </w:p>
        </w:tc>
        <w:tc>
          <w:tcPr>
            <w:tcW w:w="1050" w:type="dxa"/>
            <w:gridSpan w:val="5"/>
            <w:vAlign w:val="center"/>
          </w:tcPr>
          <w:p>
            <w:pPr>
              <w:spacing w:line="400" w:lineRule="exact"/>
              <w:jc w:val="center"/>
              <w:rPr>
                <w:rFonts w:ascii="仿宋_GB2312" w:eastAsia="仿宋_GB2312" w:cs="仿宋_GB2312"/>
                <w:spacing w:val="-8"/>
                <w:sz w:val="24"/>
                <w:szCs w:val="24"/>
              </w:rPr>
            </w:pPr>
            <w:r>
              <w:rPr>
                <w:rFonts w:hint="eastAsia" w:ascii="仿宋_GB2312" w:eastAsia="仿宋_GB2312" w:cs="仿宋_GB2312"/>
                <w:spacing w:val="-8"/>
                <w:sz w:val="24"/>
                <w:szCs w:val="24"/>
                <w:lang w:val="en-US" w:eastAsia="zh-CN"/>
              </w:rPr>
              <w:t>本年度</w:t>
            </w:r>
          </w:p>
        </w:tc>
        <w:tc>
          <w:tcPr>
            <w:tcW w:w="1065" w:type="dxa"/>
          </w:tcPr>
          <w:p>
            <w:pPr>
              <w:spacing w:line="360" w:lineRule="auto"/>
              <w:ind w:left="420" w:right="105"/>
              <w:jc w:val="right"/>
              <w:rPr>
                <w:rFonts w:asci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2141" w:type="dxa"/>
            <w:gridSpan w:val="8"/>
            <w:vMerge w:val="restart"/>
            <w:vAlign w:val="center"/>
          </w:tcPr>
          <w:p>
            <w:pPr>
              <w:numPr>
                <w:ilvl w:val="0"/>
                <w:numId w:val="3"/>
              </w:numPr>
              <w:spacing w:line="360" w:lineRule="auto"/>
              <w:ind w:left="324" w:hanging="324" w:hangingChars="135"/>
              <w:jc w:val="left"/>
              <w:rPr>
                <w:rFonts w:ascii="仿宋_GB2312" w:eastAsia="仿宋_GB2312" w:cs="Times New Roman"/>
                <w:sz w:val="24"/>
                <w:szCs w:val="24"/>
              </w:rPr>
            </w:pPr>
            <w:r>
              <w:rPr>
                <w:rFonts w:hint="eastAsia" w:ascii="仿宋_GB2312" w:eastAsia="仿宋_GB2312" w:cs="仿宋_GB2312"/>
                <w:sz w:val="24"/>
                <w:szCs w:val="24"/>
              </w:rPr>
              <w:t>入驻企业总营业收入</w:t>
            </w:r>
            <w:r>
              <w:rPr>
                <w:rFonts w:hint="eastAsia" w:ascii="仿宋_GB2312" w:eastAsia="仿宋_GB2312" w:cs="仿宋_GB2312"/>
                <w:sz w:val="21"/>
                <w:szCs w:val="21"/>
              </w:rPr>
              <w:t>（万元）</w:t>
            </w:r>
          </w:p>
        </w:tc>
        <w:tc>
          <w:tcPr>
            <w:tcW w:w="1036" w:type="dxa"/>
            <w:gridSpan w:val="7"/>
            <w:vAlign w:val="center"/>
          </w:tcPr>
          <w:p>
            <w:pPr>
              <w:spacing w:line="400" w:lineRule="exact"/>
              <w:jc w:val="center"/>
              <w:rPr>
                <w:rFonts w:ascii="仿宋_GB2312" w:eastAsia="仿宋_GB2312" w:cs="Times New Roman"/>
                <w:sz w:val="21"/>
                <w:szCs w:val="21"/>
              </w:rPr>
            </w:pPr>
            <w:r>
              <w:rPr>
                <w:rFonts w:hint="eastAsia" w:ascii="仿宋_GB2312" w:eastAsia="仿宋_GB2312" w:cs="仿宋_GB2312"/>
                <w:spacing w:val="-8"/>
                <w:sz w:val="24"/>
                <w:szCs w:val="24"/>
                <w:lang w:val="en-US" w:eastAsia="zh-CN"/>
              </w:rPr>
              <w:t>上年度</w:t>
            </w:r>
          </w:p>
        </w:tc>
        <w:tc>
          <w:tcPr>
            <w:tcW w:w="1101" w:type="dxa"/>
            <w:gridSpan w:val="5"/>
          </w:tcPr>
          <w:p>
            <w:pPr>
              <w:spacing w:line="360" w:lineRule="auto"/>
              <w:ind w:left="420" w:right="105"/>
              <w:jc w:val="right"/>
              <w:rPr>
                <w:rFonts w:ascii="仿宋_GB2312" w:eastAsia="仿宋_GB2312" w:cs="Times New Roman"/>
                <w:sz w:val="24"/>
                <w:szCs w:val="24"/>
              </w:rPr>
            </w:pPr>
          </w:p>
        </w:tc>
        <w:tc>
          <w:tcPr>
            <w:tcW w:w="2127" w:type="dxa"/>
            <w:gridSpan w:val="8"/>
            <w:vMerge w:val="restart"/>
            <w:vAlign w:val="center"/>
          </w:tcPr>
          <w:p>
            <w:pPr>
              <w:numPr>
                <w:ilvl w:val="0"/>
                <w:numId w:val="3"/>
              </w:numPr>
              <w:spacing w:line="360" w:lineRule="auto"/>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入驻企业上缴税收合计</w:t>
            </w:r>
            <w:r>
              <w:rPr>
                <w:rFonts w:hint="eastAsia" w:ascii="仿宋_GB2312" w:eastAsia="仿宋_GB2312" w:cs="仿宋_GB2312"/>
                <w:sz w:val="21"/>
                <w:szCs w:val="21"/>
              </w:rPr>
              <w:t>（万元）</w:t>
            </w:r>
          </w:p>
        </w:tc>
        <w:tc>
          <w:tcPr>
            <w:tcW w:w="1050" w:type="dxa"/>
            <w:gridSpan w:val="5"/>
            <w:vAlign w:val="center"/>
          </w:tcPr>
          <w:p>
            <w:pPr>
              <w:spacing w:line="400" w:lineRule="exact"/>
              <w:jc w:val="center"/>
              <w:rPr>
                <w:rFonts w:ascii="仿宋_GB2312" w:eastAsia="仿宋_GB2312" w:cs="Times New Roman"/>
                <w:sz w:val="21"/>
                <w:szCs w:val="21"/>
              </w:rPr>
            </w:pPr>
            <w:r>
              <w:rPr>
                <w:rFonts w:hint="eastAsia" w:ascii="仿宋_GB2312" w:eastAsia="仿宋_GB2312" w:cs="仿宋_GB2312"/>
                <w:spacing w:val="-8"/>
                <w:sz w:val="24"/>
                <w:szCs w:val="24"/>
                <w:lang w:val="en-US" w:eastAsia="zh-CN"/>
              </w:rPr>
              <w:t>上年度</w:t>
            </w:r>
          </w:p>
        </w:tc>
        <w:tc>
          <w:tcPr>
            <w:tcW w:w="1065" w:type="dxa"/>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2141" w:type="dxa"/>
            <w:gridSpan w:val="8"/>
            <w:vMerge w:val="continue"/>
            <w:vAlign w:val="center"/>
          </w:tcPr>
          <w:p>
            <w:pPr>
              <w:numPr>
                <w:ilvl w:val="0"/>
                <w:numId w:val="1"/>
              </w:numPr>
              <w:spacing w:line="360" w:lineRule="auto"/>
              <w:ind w:left="324" w:hanging="324" w:hangingChars="135"/>
              <w:jc w:val="left"/>
              <w:rPr>
                <w:rFonts w:ascii="仿宋_GB2312" w:eastAsia="仿宋_GB2312" w:cs="仿宋_GB2312"/>
                <w:sz w:val="24"/>
                <w:szCs w:val="24"/>
              </w:rPr>
            </w:pPr>
          </w:p>
        </w:tc>
        <w:tc>
          <w:tcPr>
            <w:tcW w:w="1036" w:type="dxa"/>
            <w:gridSpan w:val="7"/>
            <w:vAlign w:val="center"/>
          </w:tcPr>
          <w:p>
            <w:pPr>
              <w:spacing w:line="400" w:lineRule="exact"/>
              <w:jc w:val="center"/>
              <w:rPr>
                <w:rFonts w:ascii="仿宋_GB2312" w:eastAsia="仿宋_GB2312" w:cs="仿宋_GB2312"/>
                <w:spacing w:val="-8"/>
                <w:sz w:val="24"/>
                <w:szCs w:val="24"/>
              </w:rPr>
            </w:pPr>
            <w:r>
              <w:rPr>
                <w:rFonts w:hint="eastAsia" w:ascii="仿宋_GB2312" w:eastAsia="仿宋_GB2312" w:cs="仿宋_GB2312"/>
                <w:spacing w:val="-8"/>
                <w:sz w:val="24"/>
                <w:szCs w:val="24"/>
                <w:lang w:val="en-US" w:eastAsia="zh-CN"/>
              </w:rPr>
              <w:t>本年度</w:t>
            </w:r>
          </w:p>
        </w:tc>
        <w:tc>
          <w:tcPr>
            <w:tcW w:w="1101" w:type="dxa"/>
            <w:gridSpan w:val="5"/>
          </w:tcPr>
          <w:p>
            <w:pPr>
              <w:spacing w:line="360" w:lineRule="auto"/>
              <w:ind w:left="420" w:right="105"/>
              <w:jc w:val="right"/>
              <w:rPr>
                <w:rFonts w:ascii="仿宋_GB2312" w:eastAsia="仿宋_GB2312" w:cs="Times New Roman"/>
                <w:sz w:val="24"/>
                <w:szCs w:val="24"/>
              </w:rPr>
            </w:pPr>
          </w:p>
        </w:tc>
        <w:tc>
          <w:tcPr>
            <w:tcW w:w="2127" w:type="dxa"/>
            <w:gridSpan w:val="8"/>
            <w:vMerge w:val="continue"/>
            <w:vAlign w:val="center"/>
          </w:tcPr>
          <w:p>
            <w:pPr>
              <w:numPr>
                <w:ilvl w:val="0"/>
                <w:numId w:val="1"/>
              </w:numPr>
              <w:spacing w:line="360" w:lineRule="auto"/>
              <w:ind w:left="224" w:leftChars="20" w:hanging="160" w:hangingChars="67"/>
              <w:jc w:val="left"/>
              <w:rPr>
                <w:rFonts w:ascii="仿宋_GB2312" w:eastAsia="仿宋_GB2312" w:cs="仿宋_GB2312"/>
                <w:sz w:val="24"/>
                <w:szCs w:val="24"/>
              </w:rPr>
            </w:pPr>
          </w:p>
        </w:tc>
        <w:tc>
          <w:tcPr>
            <w:tcW w:w="1050" w:type="dxa"/>
            <w:gridSpan w:val="5"/>
            <w:vAlign w:val="center"/>
          </w:tcPr>
          <w:p>
            <w:pPr>
              <w:spacing w:line="400" w:lineRule="exact"/>
              <w:jc w:val="center"/>
              <w:rPr>
                <w:rFonts w:ascii="仿宋_GB2312" w:eastAsia="仿宋_GB2312" w:cs="仿宋_GB2312"/>
                <w:spacing w:val="-8"/>
                <w:sz w:val="24"/>
                <w:szCs w:val="24"/>
              </w:rPr>
            </w:pPr>
            <w:r>
              <w:rPr>
                <w:rFonts w:hint="eastAsia" w:ascii="仿宋_GB2312" w:eastAsia="仿宋_GB2312" w:cs="仿宋_GB2312"/>
                <w:spacing w:val="-8"/>
                <w:sz w:val="24"/>
                <w:szCs w:val="24"/>
                <w:lang w:val="en-US" w:eastAsia="zh-CN"/>
              </w:rPr>
              <w:t>本年度</w:t>
            </w:r>
          </w:p>
        </w:tc>
        <w:tc>
          <w:tcPr>
            <w:tcW w:w="1065" w:type="dxa"/>
          </w:tcPr>
          <w:p>
            <w:pPr>
              <w:spacing w:line="360" w:lineRule="auto"/>
              <w:ind w:left="420" w:right="105"/>
              <w:jc w:val="right"/>
              <w:rPr>
                <w:rFonts w:asci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41" w:type="dxa"/>
            <w:gridSpan w:val="8"/>
            <w:vAlign w:val="center"/>
          </w:tcPr>
          <w:p>
            <w:pPr>
              <w:numPr>
                <w:ilvl w:val="0"/>
                <w:numId w:val="3"/>
              </w:numPr>
              <w:jc w:val="left"/>
              <w:rPr>
                <w:rFonts w:ascii="仿宋_GB2312" w:eastAsia="仿宋_GB2312" w:cs="Times New Roman"/>
                <w:sz w:val="24"/>
                <w:szCs w:val="24"/>
              </w:rPr>
            </w:pPr>
            <w:r>
              <w:rPr>
                <w:rFonts w:hint="eastAsia" w:ascii="仿宋_GB2312" w:eastAsia="仿宋_GB2312" w:cs="仿宋_GB2312"/>
                <w:sz w:val="24"/>
                <w:szCs w:val="24"/>
              </w:rPr>
              <w:t>已出租面积</w:t>
            </w:r>
          </w:p>
          <w:p>
            <w:pPr>
              <w:ind w:left="420"/>
              <w:jc w:val="left"/>
              <w:rPr>
                <w:rFonts w:ascii="仿宋_GB2312" w:eastAsia="仿宋_GB2312" w:cs="Times New Roman"/>
                <w:sz w:val="24"/>
                <w:szCs w:val="24"/>
              </w:rPr>
            </w:pPr>
            <w:r>
              <w:rPr>
                <w:rFonts w:hint="eastAsia" w:ascii="仿宋_GB2312" w:eastAsia="仿宋_GB2312" w:cs="仿宋_GB2312"/>
                <w:sz w:val="21"/>
                <w:szCs w:val="21"/>
              </w:rPr>
              <w:t>（平方米）</w:t>
            </w:r>
          </w:p>
        </w:tc>
        <w:tc>
          <w:tcPr>
            <w:tcW w:w="2137" w:type="dxa"/>
            <w:gridSpan w:val="12"/>
            <w:vAlign w:val="center"/>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3"/>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最高租金</w:t>
            </w:r>
          </w:p>
          <w:p>
            <w:pPr>
              <w:ind w:left="20"/>
              <w:jc w:val="left"/>
              <w:rPr>
                <w:rFonts w:ascii="仿宋_GB2312" w:eastAsia="仿宋_GB2312" w:cs="Times New Roman"/>
                <w:sz w:val="24"/>
                <w:szCs w:val="24"/>
              </w:rPr>
            </w:pPr>
            <w:r>
              <w:rPr>
                <w:rFonts w:hint="eastAsia" w:ascii="仿宋_GB2312" w:eastAsia="仿宋_GB2312" w:cs="仿宋_GB2312"/>
                <w:sz w:val="24"/>
                <w:szCs w:val="24"/>
              </w:rPr>
              <w:t>（</w:t>
            </w:r>
            <w:r>
              <w:rPr>
                <w:rFonts w:hint="eastAsia" w:ascii="仿宋_GB2312" w:eastAsia="仿宋_GB2312" w:cs="仿宋_GB2312"/>
                <w:sz w:val="21"/>
                <w:szCs w:val="21"/>
              </w:rPr>
              <w:t>元</w:t>
            </w:r>
            <w:r>
              <w:rPr>
                <w:rFonts w:ascii="仿宋_GB2312" w:eastAsia="仿宋_GB2312" w:cs="仿宋_GB2312"/>
                <w:sz w:val="21"/>
                <w:szCs w:val="21"/>
              </w:rPr>
              <w:t>/</w:t>
            </w:r>
            <w:r>
              <w:rPr>
                <w:rFonts w:hint="eastAsia" w:ascii="仿宋_GB2312" w:eastAsia="仿宋_GB2312" w:cs="仿宋_GB2312"/>
                <w:sz w:val="21"/>
                <w:szCs w:val="21"/>
              </w:rPr>
              <w:t>平方米</w:t>
            </w:r>
            <w:r>
              <w:rPr>
                <w:rFonts w:ascii="仿宋_GB2312" w:eastAsia="仿宋_GB2312" w:cs="仿宋_GB2312"/>
                <w:sz w:val="21"/>
                <w:szCs w:val="21"/>
              </w:rPr>
              <w:t>/</w:t>
            </w:r>
            <w:r>
              <w:rPr>
                <w:rFonts w:hint="eastAsia" w:ascii="仿宋_GB2312" w:eastAsia="仿宋_GB2312" w:cs="仿宋_GB2312"/>
                <w:sz w:val="21"/>
                <w:szCs w:val="21"/>
              </w:rPr>
              <w:t>天</w:t>
            </w:r>
            <w:r>
              <w:rPr>
                <w:rFonts w:hint="eastAsia" w:ascii="仿宋_GB2312" w:eastAsia="仿宋_GB2312" w:cs="仿宋_GB2312"/>
                <w:sz w:val="24"/>
                <w:szCs w:val="24"/>
              </w:rPr>
              <w:t>）</w:t>
            </w:r>
          </w:p>
        </w:tc>
        <w:tc>
          <w:tcPr>
            <w:tcW w:w="2115" w:type="dxa"/>
            <w:gridSpan w:val="6"/>
            <w:vAlign w:val="center"/>
          </w:tcPr>
          <w:p>
            <w:pPr>
              <w:spacing w:line="360" w:lineRule="auto"/>
              <w:ind w:left="420" w:right="105"/>
              <w:jc w:val="right"/>
              <w:rPr>
                <w:rFonts w:ascii="仿宋_GB2312"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41" w:type="dxa"/>
            <w:gridSpan w:val="8"/>
            <w:vAlign w:val="center"/>
          </w:tcPr>
          <w:p>
            <w:pPr>
              <w:numPr>
                <w:ilvl w:val="0"/>
                <w:numId w:val="3"/>
              </w:numPr>
              <w:jc w:val="left"/>
              <w:rPr>
                <w:rFonts w:ascii="仿宋_GB2312" w:eastAsia="仿宋_GB2312" w:cs="Times New Roman"/>
                <w:sz w:val="24"/>
                <w:szCs w:val="24"/>
              </w:rPr>
            </w:pPr>
            <w:r>
              <w:rPr>
                <w:rFonts w:hint="eastAsia" w:ascii="仿宋_GB2312" w:eastAsia="仿宋_GB2312" w:cs="仿宋_GB2312"/>
                <w:sz w:val="24"/>
                <w:szCs w:val="24"/>
              </w:rPr>
              <w:t>最低租金</w:t>
            </w:r>
          </w:p>
          <w:p>
            <w:pPr>
              <w:jc w:val="left"/>
              <w:rPr>
                <w:rFonts w:ascii="仿宋_GB2312" w:eastAsia="仿宋_GB2312" w:cs="Times New Roman"/>
                <w:sz w:val="24"/>
                <w:szCs w:val="24"/>
              </w:rPr>
            </w:pPr>
            <w:r>
              <w:rPr>
                <w:rFonts w:hint="eastAsia" w:ascii="仿宋_GB2312" w:eastAsia="仿宋_GB2312" w:cs="仿宋_GB2312"/>
                <w:sz w:val="24"/>
                <w:szCs w:val="24"/>
              </w:rPr>
              <w:t>（</w:t>
            </w:r>
            <w:r>
              <w:rPr>
                <w:rFonts w:hint="eastAsia" w:ascii="仿宋_GB2312" w:eastAsia="仿宋_GB2312" w:cs="仿宋_GB2312"/>
                <w:sz w:val="21"/>
                <w:szCs w:val="21"/>
              </w:rPr>
              <w:t>元</w:t>
            </w:r>
            <w:r>
              <w:rPr>
                <w:rFonts w:ascii="仿宋_GB2312" w:eastAsia="仿宋_GB2312" w:cs="仿宋_GB2312"/>
                <w:sz w:val="21"/>
                <w:szCs w:val="21"/>
              </w:rPr>
              <w:t>/</w:t>
            </w:r>
            <w:r>
              <w:rPr>
                <w:rFonts w:hint="eastAsia" w:ascii="仿宋_GB2312" w:eastAsia="仿宋_GB2312" w:cs="仿宋_GB2312"/>
                <w:sz w:val="21"/>
                <w:szCs w:val="21"/>
              </w:rPr>
              <w:t>平方米</w:t>
            </w:r>
            <w:r>
              <w:rPr>
                <w:rFonts w:ascii="仿宋_GB2312" w:eastAsia="仿宋_GB2312" w:cs="仿宋_GB2312"/>
                <w:sz w:val="21"/>
                <w:szCs w:val="21"/>
              </w:rPr>
              <w:t>/</w:t>
            </w:r>
            <w:r>
              <w:rPr>
                <w:rFonts w:hint="eastAsia" w:ascii="仿宋_GB2312" w:eastAsia="仿宋_GB2312" w:cs="仿宋_GB2312"/>
                <w:sz w:val="21"/>
                <w:szCs w:val="21"/>
              </w:rPr>
              <w:t>天</w:t>
            </w:r>
            <w:r>
              <w:rPr>
                <w:rFonts w:hint="eastAsia" w:ascii="仿宋_GB2312" w:eastAsia="仿宋_GB2312" w:cs="仿宋_GB2312"/>
                <w:sz w:val="24"/>
                <w:szCs w:val="24"/>
              </w:rPr>
              <w:t>）</w:t>
            </w:r>
          </w:p>
        </w:tc>
        <w:tc>
          <w:tcPr>
            <w:tcW w:w="2137" w:type="dxa"/>
            <w:gridSpan w:val="12"/>
          </w:tcPr>
          <w:p>
            <w:pPr>
              <w:spacing w:line="360" w:lineRule="auto"/>
              <w:ind w:left="420" w:right="105"/>
              <w:jc w:val="right"/>
              <w:rPr>
                <w:rFonts w:ascii="仿宋_GB2312" w:eastAsia="仿宋_GB2312" w:cs="Times New Roman"/>
                <w:sz w:val="21"/>
                <w:szCs w:val="21"/>
              </w:rPr>
            </w:pPr>
          </w:p>
        </w:tc>
        <w:tc>
          <w:tcPr>
            <w:tcW w:w="2127" w:type="dxa"/>
            <w:gridSpan w:val="8"/>
            <w:vAlign w:val="center"/>
          </w:tcPr>
          <w:p>
            <w:pPr>
              <w:numPr>
                <w:ilvl w:val="0"/>
                <w:numId w:val="3"/>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平均租金</w:t>
            </w:r>
          </w:p>
          <w:p>
            <w:pPr>
              <w:ind w:left="64"/>
              <w:jc w:val="left"/>
              <w:rPr>
                <w:rFonts w:ascii="仿宋_GB2312" w:eastAsia="仿宋_GB2312" w:cs="Times New Roman"/>
                <w:sz w:val="24"/>
                <w:szCs w:val="24"/>
              </w:rPr>
            </w:pPr>
            <w:r>
              <w:rPr>
                <w:rFonts w:hint="eastAsia" w:ascii="仿宋_GB2312" w:eastAsia="仿宋_GB2312" w:cs="仿宋_GB2312"/>
                <w:sz w:val="24"/>
                <w:szCs w:val="24"/>
              </w:rPr>
              <w:t>（</w:t>
            </w:r>
            <w:r>
              <w:rPr>
                <w:rFonts w:hint="eastAsia" w:ascii="仿宋_GB2312" w:eastAsia="仿宋_GB2312" w:cs="仿宋_GB2312"/>
                <w:sz w:val="21"/>
                <w:szCs w:val="21"/>
              </w:rPr>
              <w:t>元</w:t>
            </w:r>
            <w:r>
              <w:rPr>
                <w:rFonts w:ascii="仿宋_GB2312" w:eastAsia="仿宋_GB2312" w:cs="仿宋_GB2312"/>
                <w:sz w:val="21"/>
                <w:szCs w:val="21"/>
              </w:rPr>
              <w:t>/</w:t>
            </w:r>
            <w:r>
              <w:rPr>
                <w:rFonts w:hint="eastAsia" w:ascii="仿宋_GB2312" w:eastAsia="仿宋_GB2312" w:cs="仿宋_GB2312"/>
                <w:sz w:val="21"/>
                <w:szCs w:val="21"/>
              </w:rPr>
              <w:t>平方米</w:t>
            </w:r>
            <w:r>
              <w:rPr>
                <w:rFonts w:ascii="仿宋_GB2312" w:eastAsia="仿宋_GB2312" w:cs="仿宋_GB2312"/>
                <w:sz w:val="21"/>
                <w:szCs w:val="21"/>
              </w:rPr>
              <w:t>/</w:t>
            </w:r>
            <w:r>
              <w:rPr>
                <w:rFonts w:hint="eastAsia" w:ascii="仿宋_GB2312" w:eastAsia="仿宋_GB2312" w:cs="仿宋_GB2312"/>
                <w:sz w:val="21"/>
                <w:szCs w:val="21"/>
              </w:rPr>
              <w:t>天</w:t>
            </w:r>
            <w:r>
              <w:rPr>
                <w:rFonts w:hint="eastAsia" w:ascii="仿宋_GB2312" w:eastAsia="仿宋_GB2312" w:cs="仿宋_GB2312"/>
                <w:sz w:val="24"/>
                <w:szCs w:val="24"/>
              </w:rPr>
              <w:t>）</w:t>
            </w:r>
          </w:p>
        </w:tc>
        <w:tc>
          <w:tcPr>
            <w:tcW w:w="2115" w:type="dxa"/>
            <w:gridSpan w:val="6"/>
          </w:tcPr>
          <w:p>
            <w:pPr>
              <w:spacing w:line="360" w:lineRule="auto"/>
              <w:ind w:left="420" w:right="105"/>
              <w:jc w:val="right"/>
              <w:rPr>
                <w:rFonts w:ascii="仿宋_GB2312"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8" w:hRule="atLeast"/>
        </w:trPr>
        <w:tc>
          <w:tcPr>
            <w:tcW w:w="2141" w:type="dxa"/>
            <w:gridSpan w:val="8"/>
            <w:vAlign w:val="center"/>
          </w:tcPr>
          <w:p>
            <w:pPr>
              <w:numPr>
                <w:ilvl w:val="0"/>
                <w:numId w:val="3"/>
              </w:numPr>
              <w:spacing w:line="360" w:lineRule="auto"/>
              <w:jc w:val="left"/>
              <w:rPr>
                <w:rFonts w:ascii="仿宋_GB2312" w:eastAsia="仿宋_GB2312" w:cs="Times New Roman"/>
                <w:spacing w:val="-10"/>
                <w:sz w:val="24"/>
                <w:szCs w:val="24"/>
              </w:rPr>
            </w:pPr>
            <w:r>
              <w:rPr>
                <w:rFonts w:hint="eastAsia" w:ascii="仿宋_GB2312" w:eastAsia="仿宋_GB2312" w:cs="仿宋_GB2312"/>
                <w:spacing w:val="-10"/>
                <w:sz w:val="24"/>
                <w:szCs w:val="24"/>
              </w:rPr>
              <w:t>投资总额</w:t>
            </w:r>
            <w:r>
              <w:rPr>
                <w:rFonts w:hint="eastAsia" w:ascii="仿宋_GB2312" w:eastAsia="仿宋_GB2312" w:cs="仿宋_GB2312"/>
                <w:sz w:val="21"/>
                <w:szCs w:val="21"/>
              </w:rPr>
              <w:t>（万元）</w:t>
            </w:r>
          </w:p>
        </w:tc>
        <w:tc>
          <w:tcPr>
            <w:tcW w:w="2137" w:type="dxa"/>
            <w:gridSpan w:val="12"/>
            <w:vAlign w:val="center"/>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3"/>
              </w:numPr>
              <w:spacing w:line="360" w:lineRule="auto"/>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入驻率</w:t>
            </w:r>
            <w:r>
              <w:rPr>
                <w:rFonts w:hint="eastAsia" w:ascii="仿宋_GB2312" w:eastAsia="仿宋_GB2312" w:cs="仿宋_GB2312"/>
                <w:sz w:val="21"/>
                <w:szCs w:val="21"/>
              </w:rPr>
              <w:t>（</w:t>
            </w:r>
            <w:r>
              <w:rPr>
                <w:rFonts w:hint="eastAsia" w:ascii="仿宋_GB2312" w:eastAsia="仿宋_GB2312" w:cs="仿宋_GB2312"/>
                <w:sz w:val="24"/>
                <w:szCs w:val="24"/>
              </w:rPr>
              <w:t>%</w:t>
            </w:r>
            <w:r>
              <w:rPr>
                <w:rFonts w:hint="eastAsia" w:ascii="仿宋_GB2312" w:eastAsia="仿宋_GB2312" w:cs="仿宋_GB2312"/>
                <w:sz w:val="21"/>
                <w:szCs w:val="21"/>
              </w:rPr>
              <w:t>）</w:t>
            </w:r>
          </w:p>
        </w:tc>
        <w:tc>
          <w:tcPr>
            <w:tcW w:w="2115" w:type="dxa"/>
            <w:gridSpan w:val="6"/>
            <w:vAlign w:val="center"/>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41" w:type="dxa"/>
            <w:gridSpan w:val="8"/>
            <w:vAlign w:val="center"/>
          </w:tcPr>
          <w:p>
            <w:pPr>
              <w:numPr>
                <w:ilvl w:val="0"/>
                <w:numId w:val="3"/>
              </w:numPr>
              <w:jc w:val="left"/>
              <w:rPr>
                <w:rFonts w:ascii="仿宋_GB2312" w:eastAsia="仿宋_GB2312" w:cs="Times New Roman"/>
                <w:sz w:val="24"/>
                <w:szCs w:val="24"/>
              </w:rPr>
            </w:pPr>
            <w:r>
              <w:rPr>
                <w:rFonts w:hint="eastAsia" w:ascii="仿宋_GB2312" w:eastAsia="仿宋_GB2312" w:cs="仿宋_GB2312"/>
                <w:sz w:val="24"/>
                <w:szCs w:val="24"/>
              </w:rPr>
              <w:t>入驻企业数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37" w:type="dxa"/>
            <w:gridSpan w:val="12"/>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3"/>
              </w:numPr>
              <w:ind w:left="211" w:leftChars="20" w:hanging="147" w:hangingChars="67"/>
              <w:jc w:val="left"/>
              <w:rPr>
                <w:rFonts w:ascii="仿宋_GB2312" w:eastAsia="仿宋_GB2312" w:cs="Times New Roman"/>
                <w:sz w:val="24"/>
                <w:szCs w:val="24"/>
              </w:rPr>
            </w:pPr>
            <w:r>
              <w:rPr>
                <w:rFonts w:hint="eastAsia" w:ascii="仿宋_GB2312" w:eastAsia="仿宋_GB2312" w:cs="仿宋_GB2312"/>
                <w:spacing w:val="-10"/>
                <w:sz w:val="24"/>
                <w:szCs w:val="24"/>
              </w:rPr>
              <w:t>文创企业数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trPr>
        <w:tc>
          <w:tcPr>
            <w:tcW w:w="2141" w:type="dxa"/>
            <w:gridSpan w:val="8"/>
            <w:vAlign w:val="center"/>
          </w:tcPr>
          <w:p>
            <w:pPr>
              <w:numPr>
                <w:ilvl w:val="0"/>
                <w:numId w:val="3"/>
              </w:numPr>
              <w:jc w:val="left"/>
              <w:rPr>
                <w:rFonts w:ascii="仿宋_GB2312" w:eastAsia="仿宋_GB2312" w:cs="Times New Roman"/>
                <w:sz w:val="24"/>
                <w:szCs w:val="24"/>
              </w:rPr>
            </w:pPr>
            <w:r>
              <w:rPr>
                <w:rFonts w:hint="eastAsia" w:ascii="仿宋_GB2312" w:eastAsia="仿宋_GB2312" w:cs="仿宋_GB2312"/>
                <w:spacing w:val="-10"/>
                <w:sz w:val="24"/>
                <w:szCs w:val="24"/>
              </w:rPr>
              <w:t>文创企业占</w:t>
            </w:r>
          </w:p>
          <w:p>
            <w:pPr>
              <w:ind w:firstLine="440" w:firstLineChars="200"/>
              <w:jc w:val="left"/>
              <w:rPr>
                <w:rFonts w:ascii="仿宋_GB2312" w:eastAsia="仿宋_GB2312" w:cs="Times New Roman"/>
                <w:sz w:val="24"/>
                <w:szCs w:val="24"/>
              </w:rPr>
            </w:pPr>
            <w:r>
              <w:rPr>
                <w:rFonts w:hint="eastAsia" w:ascii="仿宋_GB2312" w:eastAsia="仿宋_GB2312" w:cs="仿宋_GB2312"/>
                <w:spacing w:val="-10"/>
                <w:sz w:val="24"/>
                <w:szCs w:val="24"/>
              </w:rPr>
              <w:t>可出租面积</w:t>
            </w:r>
            <w:r>
              <w:rPr>
                <w:rFonts w:hint="eastAsia" w:ascii="仿宋_GB2312" w:eastAsia="仿宋_GB2312" w:cs="仿宋_GB2312"/>
                <w:sz w:val="21"/>
                <w:szCs w:val="21"/>
              </w:rPr>
              <w:t>（</w:t>
            </w:r>
            <w:r>
              <w:rPr>
                <w:rFonts w:hint="eastAsia" w:ascii="仿宋_GB2312" w:eastAsia="仿宋_GB2312" w:cs="仿宋_GB2312"/>
                <w:sz w:val="24"/>
                <w:szCs w:val="24"/>
              </w:rPr>
              <w:t>%</w:t>
            </w:r>
            <w:r>
              <w:rPr>
                <w:rFonts w:hint="eastAsia" w:ascii="仿宋_GB2312" w:eastAsia="仿宋_GB2312" w:cs="仿宋_GB2312"/>
                <w:sz w:val="21"/>
                <w:szCs w:val="21"/>
              </w:rPr>
              <w:t>）</w:t>
            </w:r>
          </w:p>
        </w:tc>
        <w:tc>
          <w:tcPr>
            <w:tcW w:w="2137" w:type="dxa"/>
            <w:gridSpan w:val="12"/>
          </w:tcPr>
          <w:p>
            <w:pPr>
              <w:spacing w:line="360" w:lineRule="auto"/>
              <w:ind w:left="420" w:right="105"/>
              <w:jc w:val="right"/>
              <w:rPr>
                <w:rFonts w:ascii="仿宋_GB2312" w:eastAsia="仿宋_GB2312" w:cs="Times New Roman"/>
                <w:sz w:val="24"/>
                <w:szCs w:val="24"/>
              </w:rPr>
            </w:pPr>
          </w:p>
        </w:tc>
        <w:tc>
          <w:tcPr>
            <w:tcW w:w="2127" w:type="dxa"/>
            <w:gridSpan w:val="8"/>
            <w:vAlign w:val="center"/>
          </w:tcPr>
          <w:p>
            <w:pPr>
              <w:numPr>
                <w:ilvl w:val="0"/>
                <w:numId w:val="3"/>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规模以上</w:t>
            </w:r>
          </w:p>
          <w:p>
            <w:pPr>
              <w:ind w:firstLine="480" w:firstLineChars="200"/>
              <w:jc w:val="left"/>
              <w:rPr>
                <w:rFonts w:ascii="仿宋_GB2312" w:eastAsia="仿宋_GB2312" w:cs="Times New Roman"/>
                <w:sz w:val="24"/>
                <w:szCs w:val="24"/>
              </w:rPr>
            </w:pPr>
            <w:r>
              <w:rPr>
                <w:rFonts w:hint="eastAsia" w:ascii="仿宋_GB2312" w:eastAsia="仿宋_GB2312" w:cs="仿宋_GB2312"/>
                <w:sz w:val="24"/>
                <w:szCs w:val="24"/>
              </w:rPr>
              <w:t>企业数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41" w:type="dxa"/>
            <w:gridSpan w:val="8"/>
            <w:vAlign w:val="center"/>
          </w:tcPr>
          <w:p>
            <w:pPr>
              <w:numPr>
                <w:ilvl w:val="0"/>
                <w:numId w:val="3"/>
              </w:numPr>
              <w:jc w:val="left"/>
              <w:rPr>
                <w:rFonts w:ascii="仿宋_GB2312" w:eastAsia="仿宋_GB2312" w:cs="Times New Roman"/>
                <w:spacing w:val="-10"/>
                <w:sz w:val="24"/>
                <w:szCs w:val="24"/>
              </w:rPr>
            </w:pPr>
            <w:r>
              <w:rPr>
                <w:rFonts w:hint="eastAsia" w:ascii="仿宋_GB2312" w:eastAsia="仿宋_GB2312" w:cs="仿宋_GB2312"/>
                <w:sz w:val="21"/>
                <w:szCs w:val="21"/>
              </w:rPr>
              <w:t>入驻企业从业人员数</w:t>
            </w:r>
            <w:r>
              <w:rPr>
                <w:rFonts w:hint="eastAsia" w:ascii="仿宋_GB2312" w:eastAsia="仿宋_GB2312" w:cs="仿宋_GB2312"/>
                <w:sz w:val="18"/>
                <w:szCs w:val="18"/>
              </w:rPr>
              <w:t>（人）</w:t>
            </w:r>
          </w:p>
        </w:tc>
        <w:tc>
          <w:tcPr>
            <w:tcW w:w="2137" w:type="dxa"/>
            <w:gridSpan w:val="12"/>
          </w:tcPr>
          <w:p>
            <w:pPr>
              <w:spacing w:line="360" w:lineRule="auto"/>
              <w:ind w:left="420" w:right="105"/>
              <w:jc w:val="right"/>
              <w:rPr>
                <w:rFonts w:ascii="仿宋_GB2312" w:eastAsia="仿宋_GB2312" w:cs="Times New Roman"/>
                <w:spacing w:val="-10"/>
                <w:sz w:val="24"/>
                <w:szCs w:val="24"/>
              </w:rPr>
            </w:pPr>
          </w:p>
        </w:tc>
        <w:tc>
          <w:tcPr>
            <w:tcW w:w="2127" w:type="dxa"/>
            <w:gridSpan w:val="8"/>
            <w:vAlign w:val="center"/>
          </w:tcPr>
          <w:p>
            <w:pPr>
              <w:numPr>
                <w:ilvl w:val="0"/>
                <w:numId w:val="3"/>
              </w:numPr>
              <w:ind w:left="224" w:leftChars="20" w:hanging="160" w:hangingChars="67"/>
              <w:jc w:val="left"/>
              <w:rPr>
                <w:rFonts w:ascii="仿宋_GB2312" w:eastAsia="仿宋_GB2312" w:cs="Times New Roman"/>
                <w:spacing w:val="-10"/>
                <w:sz w:val="24"/>
                <w:szCs w:val="24"/>
              </w:rPr>
            </w:pPr>
            <w:r>
              <w:rPr>
                <w:rFonts w:hint="eastAsia" w:ascii="仿宋_GB2312" w:eastAsia="仿宋_GB2312" w:cs="仿宋_GB2312"/>
                <w:sz w:val="24"/>
                <w:szCs w:val="24"/>
              </w:rPr>
              <w:t>运营管理公司</w:t>
            </w:r>
          </w:p>
          <w:p>
            <w:pPr>
              <w:ind w:left="20" w:firstLine="360" w:firstLineChars="150"/>
              <w:jc w:val="left"/>
              <w:rPr>
                <w:rFonts w:ascii="仿宋_GB2312" w:eastAsia="仿宋_GB2312" w:cs="Times New Roman"/>
                <w:spacing w:val="-10"/>
                <w:sz w:val="24"/>
                <w:szCs w:val="24"/>
              </w:rPr>
            </w:pPr>
            <w:r>
              <w:rPr>
                <w:rFonts w:hint="eastAsia" w:ascii="仿宋_GB2312" w:eastAsia="仿宋_GB2312" w:cs="仿宋_GB2312"/>
                <w:sz w:val="24"/>
                <w:szCs w:val="24"/>
              </w:rPr>
              <w:t>从业人员数（人）</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41" w:type="dxa"/>
            <w:gridSpan w:val="8"/>
            <w:vAlign w:val="center"/>
          </w:tcPr>
          <w:p>
            <w:pPr>
              <w:numPr>
                <w:ilvl w:val="0"/>
                <w:numId w:val="3"/>
              </w:numPr>
              <w:spacing w:line="360" w:lineRule="auto"/>
              <w:jc w:val="left"/>
              <w:rPr>
                <w:rFonts w:ascii="仿宋_GB2312" w:eastAsia="仿宋_GB2312" w:cs="Times New Roman"/>
                <w:sz w:val="24"/>
                <w:szCs w:val="24"/>
              </w:rPr>
            </w:pPr>
            <w:r>
              <w:rPr>
                <w:rFonts w:hint="eastAsia" w:ascii="仿宋_GB2312" w:eastAsia="仿宋_GB2312" w:cs="仿宋_GB2312"/>
                <w:sz w:val="24"/>
                <w:szCs w:val="24"/>
              </w:rPr>
              <w:t>配套服务面积（平方米）</w:t>
            </w:r>
          </w:p>
        </w:tc>
        <w:tc>
          <w:tcPr>
            <w:tcW w:w="2137" w:type="dxa"/>
            <w:gridSpan w:val="12"/>
          </w:tcPr>
          <w:p>
            <w:pPr>
              <w:spacing w:line="360" w:lineRule="auto"/>
              <w:ind w:right="105"/>
              <w:jc w:val="right"/>
              <w:rPr>
                <w:rFonts w:ascii="仿宋_GB2312" w:eastAsia="仿宋_GB2312" w:cs="Times New Roman"/>
                <w:sz w:val="24"/>
                <w:szCs w:val="24"/>
              </w:rPr>
            </w:pPr>
          </w:p>
        </w:tc>
        <w:tc>
          <w:tcPr>
            <w:tcW w:w="2127" w:type="dxa"/>
            <w:gridSpan w:val="8"/>
            <w:vAlign w:val="center"/>
          </w:tcPr>
          <w:p>
            <w:pPr>
              <w:numPr>
                <w:ilvl w:val="0"/>
                <w:numId w:val="3"/>
              </w:numPr>
              <w:ind w:left="224" w:leftChars="20" w:hanging="160" w:hangingChars="67"/>
              <w:jc w:val="left"/>
              <w:rPr>
                <w:rFonts w:ascii="仿宋_GB2312" w:eastAsia="仿宋_GB2312" w:cs="Times New Roman"/>
                <w:sz w:val="24"/>
                <w:szCs w:val="24"/>
              </w:rPr>
            </w:pPr>
            <w:r>
              <w:rPr>
                <w:rFonts w:hint="eastAsia" w:ascii="仿宋_GB2312" w:eastAsia="仿宋_GB2312" w:cs="仿宋_GB2312"/>
                <w:sz w:val="24"/>
                <w:szCs w:val="24"/>
              </w:rPr>
              <w:t>配套服务内容</w:t>
            </w:r>
          </w:p>
        </w:tc>
        <w:tc>
          <w:tcPr>
            <w:tcW w:w="2115" w:type="dxa"/>
            <w:gridSpan w:val="6"/>
          </w:tcPr>
          <w:p>
            <w:pPr>
              <w:spacing w:line="360" w:lineRule="auto"/>
              <w:ind w:left="420" w:right="105"/>
              <w:jc w:val="right"/>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0" w:hRule="atLeast"/>
        </w:trPr>
        <w:tc>
          <w:tcPr>
            <w:tcW w:w="2141" w:type="dxa"/>
            <w:gridSpan w:val="8"/>
            <w:tcBorders>
              <w:bottom w:val="nil"/>
              <w:right w:val="single" w:color="auto" w:sz="4" w:space="0"/>
            </w:tcBorders>
            <w:vAlign w:val="center"/>
          </w:tcPr>
          <w:p>
            <w:pPr>
              <w:numPr>
                <w:ilvl w:val="0"/>
                <w:numId w:val="3"/>
              </w:numPr>
              <w:pBdr>
                <w:bottom w:val="none" w:color="auto" w:sz="0" w:space="0"/>
              </w:pBdr>
              <w:snapToGrid/>
              <w:ind w:hanging="420" w:firstLineChars="0"/>
              <w:jc w:val="left"/>
              <w:rPr>
                <w:rFonts w:ascii="仿宋_GB2312" w:eastAsia="仿宋_GB2312" w:cs="Times New Roman"/>
                <w:spacing w:val="-8"/>
                <w:sz w:val="24"/>
                <w:szCs w:val="24"/>
              </w:rPr>
            </w:pPr>
            <w:r>
              <w:rPr>
                <w:rFonts w:hint="eastAsia" w:ascii="仿宋_GB2312" w:eastAsia="仿宋_GB2312" w:cs="仿宋_GB2312"/>
                <w:sz w:val="21"/>
                <w:szCs w:val="21"/>
              </w:rPr>
              <w:t>绿化覆盖率（%）</w:t>
            </w:r>
          </w:p>
          <w:p>
            <w:pPr>
              <w:numPr>
                <w:ilvl w:val="0"/>
                <w:numId w:val="0"/>
              </w:numPr>
              <w:pBdr>
                <w:bottom w:val="none" w:color="auto" w:sz="0" w:space="0"/>
              </w:pBdr>
              <w:snapToGrid/>
              <w:ind w:leftChars="0"/>
              <w:jc w:val="center"/>
              <w:rPr>
                <w:rFonts w:hint="eastAsia" w:ascii="仿宋_GB2312" w:eastAsia="仿宋_GB2312" w:cs="Times New Roman"/>
                <w:spacing w:val="-8"/>
                <w:sz w:val="24"/>
                <w:szCs w:val="24"/>
                <w:lang w:eastAsia="zh-CN"/>
              </w:rPr>
            </w:pPr>
            <w:r>
              <w:rPr>
                <w:rFonts w:hint="eastAsia" w:ascii="仿宋_GB2312" w:eastAsia="仿宋_GB2312" w:cs="仿宋_GB2312"/>
                <w:sz w:val="21"/>
                <w:szCs w:val="21"/>
                <w:lang w:eastAsia="zh-CN"/>
              </w:rPr>
              <w:t>（</w:t>
            </w:r>
            <w:r>
              <w:rPr>
                <w:rFonts w:hint="eastAsia" w:ascii="仿宋_GB2312" w:eastAsia="仿宋_GB2312" w:cs="仿宋_GB2312"/>
                <w:sz w:val="21"/>
                <w:szCs w:val="21"/>
                <w:lang w:val="en-US" w:eastAsia="zh-CN"/>
              </w:rPr>
              <w:t>若有</w:t>
            </w:r>
            <w:r>
              <w:rPr>
                <w:rFonts w:hint="eastAsia" w:ascii="仿宋_GB2312" w:eastAsia="仿宋_GB2312" w:cs="仿宋_GB2312"/>
                <w:sz w:val="21"/>
                <w:szCs w:val="21"/>
                <w:lang w:eastAsia="zh-CN"/>
              </w:rPr>
              <w:t>）</w:t>
            </w:r>
          </w:p>
        </w:tc>
        <w:tc>
          <w:tcPr>
            <w:tcW w:w="2137" w:type="dxa"/>
            <w:gridSpan w:val="12"/>
            <w:tcBorders>
              <w:left w:val="single" w:color="auto" w:sz="4" w:space="0"/>
              <w:bottom w:val="nil"/>
              <w:right w:val="single" w:color="auto" w:sz="4" w:space="0"/>
            </w:tcBorders>
            <w:vAlign w:val="center"/>
          </w:tcPr>
          <w:p>
            <w:pPr>
              <w:spacing w:line="360" w:lineRule="auto"/>
              <w:ind w:right="825"/>
              <w:rPr>
                <w:rFonts w:ascii="仿宋_GB2312" w:eastAsia="仿宋_GB2312" w:cs="Times New Roman"/>
                <w:sz w:val="24"/>
                <w:szCs w:val="24"/>
              </w:rPr>
            </w:pPr>
          </w:p>
        </w:tc>
        <w:tc>
          <w:tcPr>
            <w:tcW w:w="2127" w:type="dxa"/>
            <w:gridSpan w:val="8"/>
            <w:tcBorders>
              <w:left w:val="single" w:color="auto" w:sz="4" w:space="0"/>
              <w:bottom w:val="nil"/>
              <w:right w:val="single" w:color="auto" w:sz="4" w:space="0"/>
            </w:tcBorders>
            <w:vAlign w:val="center"/>
          </w:tcPr>
          <w:p>
            <w:pPr>
              <w:numPr>
                <w:ilvl w:val="0"/>
                <w:numId w:val="3"/>
              </w:numPr>
              <w:jc w:val="left"/>
              <w:rPr>
                <w:rFonts w:ascii="仿宋_GB2312" w:eastAsia="仿宋_GB2312" w:cs="Times New Roman"/>
                <w:spacing w:val="-8"/>
                <w:sz w:val="24"/>
                <w:szCs w:val="24"/>
              </w:rPr>
            </w:pPr>
            <w:r>
              <w:rPr>
                <w:rFonts w:hint="eastAsia" w:ascii="仿宋_GB2312" w:eastAsia="仿宋_GB2312" w:cs="仿宋_GB2312"/>
                <w:spacing w:val="-8"/>
                <w:sz w:val="24"/>
                <w:szCs w:val="24"/>
              </w:rPr>
              <w:t>公共服务</w:t>
            </w:r>
          </w:p>
          <w:p>
            <w:pPr>
              <w:spacing w:line="360" w:lineRule="auto"/>
              <w:jc w:val="left"/>
              <w:rPr>
                <w:rFonts w:ascii="仿宋_GB2312" w:eastAsia="仿宋_GB2312" w:cs="Times New Roman"/>
                <w:sz w:val="24"/>
                <w:szCs w:val="24"/>
              </w:rPr>
            </w:pPr>
            <w:r>
              <w:rPr>
                <w:rFonts w:hint="eastAsia" w:ascii="仿宋_GB2312" w:eastAsia="仿宋_GB2312" w:cs="仿宋_GB2312"/>
                <w:spacing w:val="-8"/>
                <w:sz w:val="24"/>
                <w:szCs w:val="24"/>
              </w:rPr>
              <w:t>平台数</w:t>
            </w:r>
            <w:r>
              <w:rPr>
                <w:rFonts w:hint="eastAsia" w:ascii="仿宋_GB2312" w:eastAsia="仿宋_GB2312" w:cs="仿宋_GB2312"/>
                <w:sz w:val="21"/>
                <w:szCs w:val="21"/>
              </w:rPr>
              <w:t>（</w:t>
            </w:r>
            <w:r>
              <w:rPr>
                <w:rFonts w:hint="eastAsia" w:ascii="仿宋_GB2312" w:eastAsia="仿宋_GB2312" w:cs="仿宋_GB2312"/>
                <w:sz w:val="24"/>
                <w:szCs w:val="24"/>
              </w:rPr>
              <w:t>个</w:t>
            </w:r>
            <w:r>
              <w:rPr>
                <w:rFonts w:hint="eastAsia" w:ascii="仿宋_GB2312" w:eastAsia="仿宋_GB2312" w:cs="仿宋_GB2312"/>
                <w:sz w:val="21"/>
                <w:szCs w:val="21"/>
              </w:rPr>
              <w:t>）</w:t>
            </w:r>
          </w:p>
        </w:tc>
        <w:tc>
          <w:tcPr>
            <w:tcW w:w="2115" w:type="dxa"/>
            <w:gridSpan w:val="6"/>
            <w:tcBorders>
              <w:left w:val="single" w:color="auto" w:sz="4" w:space="0"/>
              <w:bottom w:val="nil"/>
            </w:tcBorders>
          </w:tcPr>
          <w:p>
            <w:pPr>
              <w:spacing w:line="360" w:lineRule="auto"/>
              <w:ind w:right="585"/>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8520" w:type="dxa"/>
            <w:gridSpan w:val="34"/>
          </w:tcPr>
          <w:p>
            <w:pPr>
              <w:numPr>
                <w:ilvl w:val="0"/>
                <w:numId w:val="3"/>
              </w:numPr>
              <w:spacing w:line="360" w:lineRule="auto"/>
              <w:rPr>
                <w:rFonts w:ascii="仿宋_GB2312" w:eastAsia="仿宋_GB2312" w:cs="Times New Roman"/>
                <w:b/>
                <w:bCs/>
                <w:sz w:val="24"/>
                <w:szCs w:val="24"/>
              </w:rPr>
            </w:pPr>
            <w:r>
              <w:rPr>
                <w:rFonts w:hint="eastAsia" w:ascii="仿宋_GB2312" w:eastAsia="仿宋_GB2312" w:cs="仿宋_GB2312"/>
                <w:sz w:val="24"/>
                <w:szCs w:val="24"/>
              </w:rPr>
              <w:t>公共服务平台名称及内容：请参照以下表格样式进行填报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796" w:type="dxa"/>
            <w:gridSpan w:val="4"/>
            <w:tcBorders>
              <w:righ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序号</w:t>
            </w:r>
          </w:p>
        </w:tc>
        <w:tc>
          <w:tcPr>
            <w:tcW w:w="1582" w:type="dxa"/>
            <w:gridSpan w:val="7"/>
            <w:tcBorders>
              <w:left w:val="single" w:color="auto" w:sz="4" w:space="0"/>
              <w:righ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平台名称</w:t>
            </w:r>
          </w:p>
        </w:tc>
        <w:tc>
          <w:tcPr>
            <w:tcW w:w="2538" w:type="dxa"/>
            <w:gridSpan w:val="13"/>
            <w:tcBorders>
              <w:left w:val="single" w:color="auto" w:sz="4" w:space="0"/>
              <w:righ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平台运营单位名称</w:t>
            </w:r>
          </w:p>
        </w:tc>
        <w:tc>
          <w:tcPr>
            <w:tcW w:w="3604" w:type="dxa"/>
            <w:gridSpan w:val="10"/>
            <w:tcBorders>
              <w:left w:val="single" w:color="auto" w:sz="4" w:space="0"/>
            </w:tcBorders>
            <w:vAlign w:val="center"/>
          </w:tcPr>
          <w:p>
            <w:pPr>
              <w:spacing w:line="360" w:lineRule="auto"/>
              <w:jc w:val="center"/>
              <w:rPr>
                <w:rFonts w:ascii="黑体" w:eastAsia="黑体" w:cs="Times New Roman"/>
                <w:sz w:val="24"/>
                <w:szCs w:val="24"/>
              </w:rPr>
            </w:pPr>
            <w:r>
              <w:rPr>
                <w:rFonts w:hint="eastAsia" w:ascii="黑体" w:eastAsia="黑体" w:cs="黑体"/>
                <w:sz w:val="24"/>
                <w:szCs w:val="24"/>
              </w:rPr>
              <w:t>平台内容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6</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7</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796" w:type="dxa"/>
            <w:gridSpan w:val="4"/>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8</w:t>
            </w:r>
          </w:p>
        </w:tc>
        <w:tc>
          <w:tcPr>
            <w:tcW w:w="1582" w:type="dxa"/>
            <w:gridSpan w:val="7"/>
            <w:tcBorders>
              <w:left w:val="single" w:color="auto" w:sz="4" w:space="0"/>
              <w:right w:val="single" w:color="auto" w:sz="4" w:space="0"/>
            </w:tcBorders>
            <w:vAlign w:val="center"/>
          </w:tcPr>
          <w:p>
            <w:pPr>
              <w:spacing w:line="360" w:lineRule="auto"/>
              <w:jc w:val="center"/>
              <w:rPr>
                <w:rFonts w:cs="Times New Roman"/>
                <w:b/>
                <w:bCs/>
              </w:rPr>
            </w:pPr>
          </w:p>
        </w:tc>
        <w:tc>
          <w:tcPr>
            <w:tcW w:w="2538" w:type="dxa"/>
            <w:gridSpan w:val="13"/>
            <w:tcBorders>
              <w:left w:val="single" w:color="auto" w:sz="4" w:space="0"/>
              <w:right w:val="single" w:color="auto" w:sz="4" w:space="0"/>
            </w:tcBorders>
          </w:tcPr>
          <w:p>
            <w:pPr>
              <w:spacing w:line="360" w:lineRule="auto"/>
              <w:jc w:val="center"/>
              <w:rPr>
                <w:rFonts w:cs="Times New Roman"/>
                <w:b/>
                <w:bCs/>
              </w:rPr>
            </w:pPr>
          </w:p>
        </w:tc>
        <w:tc>
          <w:tcPr>
            <w:tcW w:w="3604" w:type="dxa"/>
            <w:gridSpan w:val="10"/>
            <w:tcBorders>
              <w:left w:val="single" w:color="auto" w:sz="4" w:space="0"/>
            </w:tcBorders>
            <w:vAlign w:val="center"/>
          </w:tcPr>
          <w:p>
            <w:pPr>
              <w:spacing w:line="360" w:lineRule="auto"/>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8520" w:type="dxa"/>
            <w:gridSpan w:val="34"/>
          </w:tcPr>
          <w:p>
            <w:pPr>
              <w:numPr>
                <w:ilvl w:val="0"/>
                <w:numId w:val="3"/>
              </w:numPr>
              <w:spacing w:line="360" w:lineRule="auto"/>
              <w:rPr>
                <w:rFonts w:ascii="黑体" w:eastAsia="黑体" w:cs="Times New Roman"/>
                <w:sz w:val="24"/>
                <w:szCs w:val="24"/>
              </w:rPr>
            </w:pPr>
            <w:r>
              <w:rPr>
                <w:rFonts w:hint="eastAsia" w:ascii="黑体" w:eastAsia="黑体" w:cs="黑体"/>
                <w:sz w:val="24"/>
                <w:szCs w:val="24"/>
              </w:rPr>
              <w:t>空间创意管理人才培训：请参照以下表格样式进行填报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781" w:type="dxa"/>
            <w:gridSpan w:val="3"/>
            <w:tcBorders>
              <w:right w:val="single" w:color="auto" w:sz="4" w:space="0"/>
            </w:tcBorders>
          </w:tcPr>
          <w:p>
            <w:pPr>
              <w:spacing w:line="360" w:lineRule="auto"/>
              <w:jc w:val="center"/>
              <w:rPr>
                <w:rFonts w:ascii="仿宋_GB2312" w:eastAsia="仿宋_GB2312" w:cs="Times New Roman"/>
                <w:sz w:val="24"/>
                <w:szCs w:val="24"/>
              </w:rPr>
            </w:pPr>
            <w:r>
              <w:rPr>
                <w:rFonts w:hint="eastAsia" w:ascii="仿宋_GB2312" w:eastAsia="仿宋_GB2312" w:cs="仿宋_GB2312"/>
                <w:kern w:val="0"/>
                <w:sz w:val="24"/>
                <w:szCs w:val="24"/>
              </w:rPr>
              <w:t>序号</w:t>
            </w:r>
          </w:p>
        </w:tc>
        <w:tc>
          <w:tcPr>
            <w:tcW w:w="2110" w:type="dxa"/>
            <w:gridSpan w:val="10"/>
            <w:tcBorders>
              <w:left w:val="single" w:color="auto" w:sz="4" w:space="0"/>
              <w:right w:val="single" w:color="auto" w:sz="4" w:space="0"/>
            </w:tcBorders>
          </w:tcPr>
          <w:p>
            <w:pPr>
              <w:spacing w:line="360" w:lineRule="auto"/>
              <w:jc w:val="center"/>
              <w:rPr>
                <w:rFonts w:ascii="仿宋_GB2312" w:eastAsia="仿宋_GB2312" w:cs="Times New Roman"/>
                <w:sz w:val="24"/>
                <w:szCs w:val="24"/>
              </w:rPr>
            </w:pPr>
            <w:r>
              <w:rPr>
                <w:rFonts w:hint="eastAsia" w:ascii="仿宋_GB2312" w:eastAsia="仿宋_GB2312" w:cs="仿宋_GB2312"/>
                <w:kern w:val="0"/>
                <w:sz w:val="24"/>
                <w:szCs w:val="24"/>
              </w:rPr>
              <w:t>管理人员姓名</w:t>
            </w:r>
          </w:p>
        </w:tc>
        <w:tc>
          <w:tcPr>
            <w:tcW w:w="5629" w:type="dxa"/>
            <w:gridSpan w:val="21"/>
            <w:tcBorders>
              <w:left w:val="single" w:color="auto" w:sz="4" w:space="0"/>
            </w:tcBorders>
          </w:tcPr>
          <w:p>
            <w:pPr>
              <w:spacing w:line="360" w:lineRule="auto"/>
              <w:jc w:val="center"/>
              <w:rPr>
                <w:rFonts w:ascii="仿宋_GB2312" w:eastAsia="仿宋_GB2312" w:cs="Times New Roman"/>
                <w:sz w:val="24"/>
                <w:szCs w:val="24"/>
              </w:rPr>
            </w:pPr>
            <w:r>
              <w:rPr>
                <w:rFonts w:hint="eastAsia" w:ascii="仿宋_GB2312" w:eastAsia="仿宋_GB2312" w:cs="仿宋_GB2312"/>
                <w:kern w:val="0"/>
                <w:sz w:val="24"/>
                <w:szCs w:val="24"/>
              </w:rPr>
              <w:t>持有证书名称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 w:hRule="atLeast"/>
        </w:trPr>
        <w:tc>
          <w:tcPr>
            <w:tcW w:w="781" w:type="dxa"/>
            <w:gridSpan w:val="3"/>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2110" w:type="dxa"/>
            <w:gridSpan w:val="10"/>
            <w:tcBorders>
              <w:left w:val="single" w:color="auto" w:sz="4" w:space="0"/>
              <w:right w:val="single" w:color="auto" w:sz="4" w:space="0"/>
            </w:tcBorders>
          </w:tcPr>
          <w:p>
            <w:pPr>
              <w:spacing w:line="360" w:lineRule="auto"/>
              <w:jc w:val="center"/>
              <w:rPr>
                <w:rFonts w:ascii="仿宋_GB2312" w:eastAsia="仿宋_GB2312" w:cs="Times New Roman"/>
                <w:kern w:val="0"/>
                <w:sz w:val="24"/>
                <w:szCs w:val="24"/>
              </w:rPr>
            </w:pPr>
          </w:p>
        </w:tc>
        <w:tc>
          <w:tcPr>
            <w:tcW w:w="5629" w:type="dxa"/>
            <w:gridSpan w:val="21"/>
            <w:tcBorders>
              <w:left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781" w:type="dxa"/>
            <w:gridSpan w:val="3"/>
            <w:tcBorders>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2110" w:type="dxa"/>
            <w:gridSpan w:val="10"/>
            <w:tcBorders>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781" w:type="dxa"/>
            <w:gridSpan w:val="3"/>
            <w:tcBorders>
              <w:top w:val="single" w:color="auto" w:sz="4" w:space="0"/>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2110" w:type="dxa"/>
            <w:gridSpan w:val="10"/>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top w:val="single" w:color="auto" w:sz="4" w:space="0"/>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781" w:type="dxa"/>
            <w:gridSpan w:val="3"/>
            <w:tcBorders>
              <w:top w:val="single" w:color="auto" w:sz="4" w:space="0"/>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2110" w:type="dxa"/>
            <w:gridSpan w:val="10"/>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top w:val="single" w:color="auto" w:sz="4" w:space="0"/>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781" w:type="dxa"/>
            <w:gridSpan w:val="3"/>
            <w:tcBorders>
              <w:top w:val="single" w:color="auto" w:sz="4" w:space="0"/>
              <w:bottom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2110" w:type="dxa"/>
            <w:gridSpan w:val="10"/>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kern w:val="0"/>
                <w:sz w:val="24"/>
                <w:szCs w:val="24"/>
              </w:rPr>
            </w:pPr>
          </w:p>
        </w:tc>
        <w:tc>
          <w:tcPr>
            <w:tcW w:w="5629" w:type="dxa"/>
            <w:gridSpan w:val="21"/>
            <w:tcBorders>
              <w:top w:val="single" w:color="auto" w:sz="4" w:space="0"/>
              <w:left w:val="single" w:color="auto" w:sz="4" w:space="0"/>
              <w:bottom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781" w:type="dxa"/>
            <w:gridSpan w:val="3"/>
            <w:tcBorders>
              <w:top w:val="single" w:color="auto" w:sz="4" w:space="0"/>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6</w:t>
            </w:r>
          </w:p>
        </w:tc>
        <w:tc>
          <w:tcPr>
            <w:tcW w:w="2110" w:type="dxa"/>
            <w:gridSpan w:val="10"/>
            <w:tcBorders>
              <w:top w:val="single" w:color="auto" w:sz="4" w:space="0"/>
              <w:left w:val="single" w:color="auto" w:sz="4" w:space="0"/>
              <w:right w:val="single" w:color="auto" w:sz="4" w:space="0"/>
            </w:tcBorders>
          </w:tcPr>
          <w:p>
            <w:pPr>
              <w:spacing w:line="360" w:lineRule="auto"/>
              <w:jc w:val="center"/>
              <w:rPr>
                <w:rFonts w:ascii="仿宋_GB2312" w:eastAsia="仿宋_GB2312" w:cs="Times New Roman"/>
                <w:kern w:val="0"/>
                <w:sz w:val="24"/>
                <w:szCs w:val="24"/>
              </w:rPr>
            </w:pPr>
          </w:p>
        </w:tc>
        <w:tc>
          <w:tcPr>
            <w:tcW w:w="5629" w:type="dxa"/>
            <w:gridSpan w:val="21"/>
            <w:tcBorders>
              <w:top w:val="single" w:color="auto" w:sz="4" w:space="0"/>
              <w:left w:val="single" w:color="auto" w:sz="4" w:space="0"/>
            </w:tcBorders>
          </w:tcPr>
          <w:p>
            <w:pPr>
              <w:spacing w:line="360" w:lineRule="auto"/>
              <w:jc w:val="center"/>
              <w:rPr>
                <w:rFonts w:ascii="仿宋_GB2312"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8520" w:type="dxa"/>
            <w:gridSpan w:val="34"/>
          </w:tcPr>
          <w:p>
            <w:pPr>
              <w:numPr>
                <w:ilvl w:val="0"/>
                <w:numId w:val="3"/>
              </w:numPr>
              <w:rPr>
                <w:rFonts w:ascii="黑体" w:eastAsia="黑体" w:cs="Times New Roman"/>
                <w:sz w:val="24"/>
                <w:szCs w:val="24"/>
              </w:rPr>
            </w:pPr>
            <w:r>
              <w:rPr>
                <w:rFonts w:hint="eastAsia" w:ascii="黑体" w:eastAsia="黑体" w:cs="黑体"/>
                <w:sz w:val="24"/>
                <w:szCs w:val="24"/>
              </w:rPr>
              <w:t>空间品牌企业：请参照以下表格样式进行填报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5" w:type="dxa"/>
            <w:gridSpan w:val="2"/>
            <w:tcBorders>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序号</w:t>
            </w:r>
          </w:p>
        </w:tc>
        <w:tc>
          <w:tcPr>
            <w:tcW w:w="1592" w:type="dxa"/>
            <w:gridSpan w:val="7"/>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企业</w:t>
            </w:r>
            <w:r>
              <w:rPr>
                <w:rFonts w:ascii="仿宋_GB2312" w:eastAsia="仿宋_GB2312" w:cs="仿宋_GB2312"/>
                <w:sz w:val="24"/>
                <w:szCs w:val="24"/>
              </w:rPr>
              <w:t>/</w:t>
            </w:r>
            <w:r>
              <w:rPr>
                <w:rFonts w:hint="eastAsia" w:ascii="仿宋_GB2312" w:eastAsia="仿宋_GB2312" w:cs="仿宋_GB2312"/>
                <w:sz w:val="24"/>
                <w:szCs w:val="24"/>
              </w:rPr>
              <w:t>工作室名称</w:t>
            </w:r>
          </w:p>
        </w:tc>
        <w:tc>
          <w:tcPr>
            <w:tcW w:w="1701" w:type="dxa"/>
            <w:gridSpan w:val="9"/>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统一社会信用代码</w:t>
            </w:r>
          </w:p>
        </w:tc>
        <w:tc>
          <w:tcPr>
            <w:tcW w:w="1672" w:type="dxa"/>
            <w:gridSpan w:val="8"/>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企业经营范围</w:t>
            </w:r>
          </w:p>
        </w:tc>
        <w:tc>
          <w:tcPr>
            <w:tcW w:w="1177" w:type="dxa"/>
            <w:gridSpan w:val="5"/>
            <w:tcBorders>
              <w:left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企业特色</w:t>
            </w:r>
          </w:p>
        </w:tc>
        <w:tc>
          <w:tcPr>
            <w:tcW w:w="1643" w:type="dxa"/>
            <w:gridSpan w:val="3"/>
            <w:tcBorders>
              <w:left w:val="single" w:color="auto" w:sz="4" w:space="0"/>
            </w:tcBorders>
          </w:tcPr>
          <w:p>
            <w:pPr>
              <w:jc w:val="center"/>
              <w:rPr>
                <w:rFonts w:ascii="仿宋_GB2312" w:eastAsia="仿宋_GB2312" w:cs="Times New Roman"/>
                <w:sz w:val="24"/>
                <w:szCs w:val="24"/>
              </w:rPr>
            </w:pPr>
            <w:r>
              <w:rPr>
                <w:rFonts w:hint="eastAsia" w:ascii="仿宋_GB2312" w:eastAsia="仿宋_GB2312" w:cs="仿宋_GB2312"/>
                <w:sz w:val="24"/>
                <w:szCs w:val="24"/>
              </w:rPr>
              <w:t>所获得的资质、知识产权或相关荣誉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6</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7</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735" w:type="dxa"/>
            <w:gridSpan w:val="2"/>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8</w:t>
            </w:r>
          </w:p>
        </w:tc>
        <w:tc>
          <w:tcPr>
            <w:tcW w:w="1592" w:type="dxa"/>
            <w:gridSpan w:val="7"/>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701" w:type="dxa"/>
            <w:gridSpan w:val="9"/>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72" w:type="dxa"/>
            <w:gridSpan w:val="8"/>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177" w:type="dxa"/>
            <w:gridSpan w:val="5"/>
            <w:tcBorders>
              <w:left w:val="single" w:color="auto" w:sz="4" w:space="0"/>
              <w:right w:val="single" w:color="auto" w:sz="4" w:space="0"/>
            </w:tcBorders>
          </w:tcPr>
          <w:p>
            <w:pPr>
              <w:spacing w:line="360" w:lineRule="auto"/>
              <w:ind w:left="420"/>
              <w:jc w:val="center"/>
              <w:rPr>
                <w:rFonts w:ascii="仿宋_GB2312" w:eastAsia="仿宋_GB2312" w:cs="Times New Roman"/>
                <w:sz w:val="24"/>
                <w:szCs w:val="24"/>
              </w:rPr>
            </w:pPr>
          </w:p>
        </w:tc>
        <w:tc>
          <w:tcPr>
            <w:tcW w:w="1643" w:type="dxa"/>
            <w:gridSpan w:val="3"/>
            <w:tcBorders>
              <w:left w:val="single" w:color="auto" w:sz="4" w:space="0"/>
            </w:tcBorders>
          </w:tcPr>
          <w:p>
            <w:pPr>
              <w:spacing w:line="360" w:lineRule="auto"/>
              <w:ind w:left="420"/>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atLeast"/>
        </w:trPr>
        <w:tc>
          <w:tcPr>
            <w:tcW w:w="8520" w:type="dxa"/>
            <w:gridSpan w:val="34"/>
            <w:tcBorders>
              <w:top w:val="single" w:color="auto" w:sz="4" w:space="0"/>
              <w:left w:val="single" w:color="auto" w:sz="4" w:space="0"/>
              <w:bottom w:val="single" w:color="auto" w:sz="4" w:space="0"/>
              <w:right w:val="single" w:color="auto" w:sz="4" w:space="0"/>
            </w:tcBorders>
          </w:tcPr>
          <w:p>
            <w:pPr>
              <w:numPr>
                <w:ilvl w:val="0"/>
                <w:numId w:val="3"/>
              </w:numPr>
              <w:rPr>
                <w:rFonts w:ascii="黑体" w:eastAsia="黑体" w:cs="Times New Roman"/>
                <w:sz w:val="24"/>
                <w:szCs w:val="24"/>
              </w:rPr>
            </w:pPr>
            <w:r>
              <w:rPr>
                <w:rFonts w:hint="eastAsia" w:ascii="黑体" w:eastAsia="黑体" w:cs="黑体"/>
                <w:sz w:val="24"/>
                <w:szCs w:val="24"/>
              </w:rPr>
              <w:t>入驻企业高级人才：请参照以下表格样式进行填报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04" w:type="dxa"/>
            <w:tcBorders>
              <w:top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序号</w:t>
            </w:r>
          </w:p>
        </w:tc>
        <w:tc>
          <w:tcPr>
            <w:tcW w:w="1103" w:type="dxa"/>
            <w:gridSpan w:val="6"/>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姓名</w:t>
            </w:r>
          </w:p>
        </w:tc>
        <w:tc>
          <w:tcPr>
            <w:tcW w:w="810" w:type="dxa"/>
            <w:gridSpan w:val="5"/>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年龄</w:t>
            </w:r>
          </w:p>
        </w:tc>
        <w:tc>
          <w:tcPr>
            <w:tcW w:w="1784" w:type="dxa"/>
            <w:gridSpan w:val="9"/>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专业领域</w:t>
            </w:r>
          </w:p>
        </w:tc>
        <w:tc>
          <w:tcPr>
            <w:tcW w:w="2145" w:type="dxa"/>
            <w:gridSpan w:val="8"/>
            <w:tcBorders>
              <w:top w:val="single" w:color="auto" w:sz="4" w:space="0"/>
              <w:left w:val="single" w:color="auto" w:sz="4" w:space="0"/>
              <w:right w:val="single" w:color="auto" w:sz="4" w:space="0"/>
            </w:tcBorders>
            <w:vAlign w:val="center"/>
          </w:tcPr>
          <w:p>
            <w:pPr>
              <w:jc w:val="center"/>
              <w:rPr>
                <w:rFonts w:ascii="黑体" w:eastAsia="黑体" w:cs="Times New Roman"/>
                <w:sz w:val="24"/>
                <w:szCs w:val="24"/>
              </w:rPr>
            </w:pPr>
            <w:r>
              <w:rPr>
                <w:rFonts w:hint="eastAsia" w:ascii="黑体" w:eastAsia="黑体" w:cs="黑体"/>
                <w:sz w:val="24"/>
                <w:szCs w:val="24"/>
              </w:rPr>
              <w:t>代表性成果</w:t>
            </w:r>
          </w:p>
        </w:tc>
        <w:tc>
          <w:tcPr>
            <w:tcW w:w="1974" w:type="dxa"/>
            <w:gridSpan w:val="5"/>
            <w:tcBorders>
              <w:top w:val="single" w:color="auto" w:sz="4" w:space="0"/>
              <w:left w:val="single" w:color="auto" w:sz="4" w:space="0"/>
            </w:tcBorders>
          </w:tcPr>
          <w:p>
            <w:pPr>
              <w:jc w:val="center"/>
              <w:rPr>
                <w:rFonts w:ascii="黑体" w:eastAsia="黑体" w:cs="Times New Roman"/>
                <w:sz w:val="24"/>
                <w:szCs w:val="24"/>
              </w:rPr>
            </w:pPr>
            <w:r>
              <w:rPr>
                <w:rFonts w:hint="eastAsia" w:ascii="黑体" w:eastAsia="黑体" w:cs="黑体"/>
                <w:sz w:val="24"/>
                <w:szCs w:val="24"/>
              </w:rPr>
              <w:t>所获得的行业资质或相关荣誉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1</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2</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3</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4</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04" w:type="dxa"/>
            <w:tcBorders>
              <w:right w:val="single" w:color="auto" w:sz="4" w:space="0"/>
            </w:tcBorders>
          </w:tcPr>
          <w:p>
            <w:pPr>
              <w:spacing w:line="360" w:lineRule="auto"/>
              <w:jc w:val="center"/>
              <w:rPr>
                <w:rFonts w:ascii="仿宋_GB2312" w:eastAsia="仿宋_GB2312" w:cs="仿宋_GB2312"/>
                <w:sz w:val="24"/>
                <w:szCs w:val="24"/>
              </w:rPr>
            </w:pPr>
            <w:r>
              <w:rPr>
                <w:rFonts w:ascii="仿宋_GB2312" w:eastAsia="仿宋_GB2312" w:cs="仿宋_GB2312"/>
                <w:sz w:val="24"/>
                <w:szCs w:val="24"/>
              </w:rPr>
              <w:t>5</w:t>
            </w:r>
          </w:p>
        </w:tc>
        <w:tc>
          <w:tcPr>
            <w:tcW w:w="1103" w:type="dxa"/>
            <w:gridSpan w:val="6"/>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810" w:type="dxa"/>
            <w:gridSpan w:val="5"/>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784" w:type="dxa"/>
            <w:gridSpan w:val="9"/>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2145" w:type="dxa"/>
            <w:gridSpan w:val="8"/>
            <w:tcBorders>
              <w:left w:val="single" w:color="auto" w:sz="4" w:space="0"/>
              <w:right w:val="single" w:color="auto" w:sz="4" w:space="0"/>
            </w:tcBorders>
          </w:tcPr>
          <w:p>
            <w:pPr>
              <w:spacing w:line="360" w:lineRule="auto"/>
              <w:jc w:val="center"/>
              <w:rPr>
                <w:rFonts w:ascii="仿宋_GB2312" w:eastAsia="仿宋_GB2312" w:cs="仿宋_GB2312"/>
                <w:sz w:val="24"/>
                <w:szCs w:val="24"/>
              </w:rPr>
            </w:pPr>
          </w:p>
        </w:tc>
        <w:tc>
          <w:tcPr>
            <w:tcW w:w="1974" w:type="dxa"/>
            <w:gridSpan w:val="5"/>
            <w:tcBorders>
              <w:left w:val="single" w:color="auto" w:sz="4" w:space="0"/>
            </w:tcBorders>
          </w:tcPr>
          <w:p>
            <w:pPr>
              <w:spacing w:line="360" w:lineRule="auto"/>
              <w:jc w:val="center"/>
              <w:rPr>
                <w:rFonts w:asci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04" w:type="dxa"/>
            <w:tcBorders>
              <w:right w:val="single" w:color="auto" w:sz="4" w:space="0"/>
            </w:tcBorders>
          </w:tcPr>
          <w:p>
            <w:pPr>
              <w:spacing w:line="360" w:lineRule="auto"/>
              <w:jc w:val="center"/>
              <w:rPr>
                <w:rFonts w:cs="Times New Roman"/>
              </w:rPr>
            </w:pPr>
            <w:r>
              <w:rPr>
                <w:rFonts w:ascii="仿宋_GB2312" w:hAnsi="仿宋_GB2312" w:eastAsia="仿宋_GB2312" w:cs="仿宋_GB2312"/>
                <w:sz w:val="24"/>
                <w:szCs w:val="24"/>
              </w:rPr>
              <w:t>6</w:t>
            </w:r>
          </w:p>
        </w:tc>
        <w:tc>
          <w:tcPr>
            <w:tcW w:w="1103" w:type="dxa"/>
            <w:gridSpan w:val="6"/>
            <w:tcBorders>
              <w:left w:val="single" w:color="auto" w:sz="4" w:space="0"/>
              <w:right w:val="single" w:color="auto" w:sz="4" w:space="0"/>
            </w:tcBorders>
          </w:tcPr>
          <w:p>
            <w:pPr>
              <w:spacing w:line="360" w:lineRule="auto"/>
              <w:jc w:val="center"/>
              <w:rPr>
                <w:rFonts w:cs="Times New Roman"/>
              </w:rPr>
            </w:pPr>
          </w:p>
        </w:tc>
        <w:tc>
          <w:tcPr>
            <w:tcW w:w="810" w:type="dxa"/>
            <w:gridSpan w:val="5"/>
            <w:tcBorders>
              <w:left w:val="single" w:color="auto" w:sz="4" w:space="0"/>
              <w:right w:val="single" w:color="auto" w:sz="4" w:space="0"/>
            </w:tcBorders>
          </w:tcPr>
          <w:p>
            <w:pPr>
              <w:spacing w:line="360" w:lineRule="auto"/>
              <w:jc w:val="center"/>
              <w:rPr>
                <w:rFonts w:cs="Times New Roman"/>
              </w:rPr>
            </w:pPr>
          </w:p>
        </w:tc>
        <w:tc>
          <w:tcPr>
            <w:tcW w:w="1784" w:type="dxa"/>
            <w:gridSpan w:val="9"/>
            <w:tcBorders>
              <w:left w:val="single" w:color="auto" w:sz="4" w:space="0"/>
              <w:right w:val="single" w:color="auto" w:sz="4" w:space="0"/>
            </w:tcBorders>
          </w:tcPr>
          <w:p>
            <w:pPr>
              <w:spacing w:line="360" w:lineRule="auto"/>
              <w:jc w:val="center"/>
              <w:rPr>
                <w:rFonts w:cs="Times New Roman"/>
              </w:rPr>
            </w:pPr>
          </w:p>
        </w:tc>
        <w:tc>
          <w:tcPr>
            <w:tcW w:w="2145" w:type="dxa"/>
            <w:gridSpan w:val="8"/>
            <w:tcBorders>
              <w:left w:val="single" w:color="auto" w:sz="4" w:space="0"/>
              <w:right w:val="single" w:color="auto" w:sz="4" w:space="0"/>
            </w:tcBorders>
          </w:tcPr>
          <w:p>
            <w:pPr>
              <w:spacing w:line="360" w:lineRule="auto"/>
              <w:jc w:val="center"/>
              <w:rPr>
                <w:rFonts w:cs="Times New Roman"/>
              </w:rPr>
            </w:pPr>
          </w:p>
        </w:tc>
        <w:tc>
          <w:tcPr>
            <w:tcW w:w="1974" w:type="dxa"/>
            <w:gridSpan w:val="5"/>
            <w:tcBorders>
              <w:left w:val="single" w:color="auto" w:sz="4" w:space="0"/>
            </w:tcBorders>
          </w:tcPr>
          <w:p>
            <w:pPr>
              <w:spacing w:line="360" w:lineRule="auto"/>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8520" w:type="dxa"/>
            <w:gridSpan w:val="34"/>
          </w:tcPr>
          <w:p>
            <w:pPr>
              <w:spacing w:line="360" w:lineRule="auto"/>
              <w:jc w:val="center"/>
              <w:rPr>
                <w:rFonts w:ascii="黑体" w:eastAsia="黑体" w:cs="Times New Roman"/>
                <w:sz w:val="30"/>
                <w:szCs w:val="30"/>
              </w:rPr>
            </w:pPr>
            <w:r>
              <w:rPr>
                <w:rFonts w:hint="eastAsia" w:ascii="黑体" w:eastAsia="黑体" w:cs="黑体"/>
                <w:sz w:val="30"/>
                <w:szCs w:val="30"/>
              </w:rPr>
              <w:t>三、总结报告</w:t>
            </w:r>
          </w:p>
          <w:p>
            <w:pPr>
              <w:spacing w:line="360" w:lineRule="auto"/>
              <w:rPr>
                <w:rFonts w:eastAsia="宋体" w:cs="Times New Roman"/>
              </w:rPr>
            </w:pPr>
            <w:r>
              <w:rPr>
                <w:rFonts w:hint="eastAsia" w:ascii="仿宋_GB2312" w:eastAsia="仿宋_GB2312" w:cs="仿宋_GB2312"/>
                <w:sz w:val="24"/>
                <w:szCs w:val="24"/>
              </w:rPr>
              <w:t>（总结报告期内</w:t>
            </w:r>
            <w:r>
              <w:rPr>
                <w:rFonts w:hint="eastAsia" w:ascii="仿宋_GB2312" w:eastAsia="仿宋_GB2312" w:cs="仿宋_GB2312"/>
                <w:sz w:val="24"/>
                <w:szCs w:val="24"/>
                <w:lang w:val="en-US" w:eastAsia="zh-CN"/>
              </w:rPr>
              <w:t>空间</w:t>
            </w:r>
            <w:r>
              <w:rPr>
                <w:rFonts w:hint="eastAsia" w:ascii="仿宋_GB2312" w:eastAsia="仿宋_GB2312" w:cs="仿宋_GB2312"/>
                <w:sz w:val="24"/>
                <w:szCs w:val="24"/>
              </w:rPr>
              <w:t>投资、建设的基本情况，</w:t>
            </w:r>
            <w:r>
              <w:rPr>
                <w:rFonts w:hint="eastAsia" w:ascii="仿宋_GB2312" w:eastAsia="仿宋_GB2312" w:cs="仿宋_GB2312"/>
                <w:sz w:val="24"/>
                <w:szCs w:val="24"/>
                <w:lang w:val="en-US" w:eastAsia="zh-CN"/>
              </w:rPr>
              <w:t>空间</w:t>
            </w:r>
            <w:r>
              <w:rPr>
                <w:rFonts w:hint="eastAsia" w:ascii="仿宋_GB2312" w:eastAsia="仿宋_GB2312" w:cs="仿宋_GB2312"/>
                <w:sz w:val="24"/>
                <w:szCs w:val="24"/>
              </w:rPr>
              <w:t>内产业集聚情况，开展公共服务平台建设及公益性服务活动情况，</w:t>
            </w:r>
            <w:r>
              <w:rPr>
                <w:rFonts w:hint="eastAsia" w:ascii="仿宋_GB2312" w:eastAsia="仿宋_GB2312" w:cs="仿宋_GB2312"/>
                <w:sz w:val="24"/>
                <w:szCs w:val="24"/>
                <w:lang w:val="en-US" w:eastAsia="zh-CN"/>
              </w:rPr>
              <w:t>空间</w:t>
            </w:r>
            <w:r>
              <w:rPr>
                <w:rFonts w:hint="eastAsia" w:ascii="仿宋_GB2312" w:eastAsia="仿宋_GB2312" w:cs="仿宋_GB2312"/>
                <w:sz w:val="24"/>
                <w:szCs w:val="24"/>
              </w:rPr>
              <w:t>的特点和管理成效等，以及下年度工作计划，字数不少于</w:t>
            </w:r>
            <w:r>
              <w:rPr>
                <w:rFonts w:ascii="仿宋_GB2312" w:eastAsia="仿宋_GB2312" w:cs="仿宋_GB2312"/>
                <w:sz w:val="24"/>
                <w:szCs w:val="24"/>
              </w:rPr>
              <w:t>2000</w:t>
            </w:r>
            <w:r>
              <w:rPr>
                <w:rFonts w:hint="eastAsia" w:ascii="仿宋_GB2312" w:eastAsia="仿宋_GB2312" w:cs="仿宋_GB2312"/>
                <w:sz w:val="24"/>
                <w:szCs w:val="24"/>
              </w:rPr>
              <w:t>字。）</w:t>
            </w:r>
          </w:p>
          <w:p>
            <w:pPr>
              <w:spacing w:line="360" w:lineRule="auto"/>
              <w:rPr>
                <w:rFonts w:hint="eastAsia" w:eastAsia="宋体" w:cs="Times New Roman"/>
              </w:rPr>
            </w:pPr>
          </w:p>
          <w:p>
            <w:pPr>
              <w:spacing w:line="360" w:lineRule="auto"/>
              <w:rPr>
                <w:rFonts w:hint="eastAsia" w:eastAsia="宋体" w:cs="Times New Roman"/>
              </w:rPr>
            </w:pPr>
          </w:p>
          <w:p>
            <w:pPr>
              <w:spacing w:line="360" w:lineRule="auto"/>
              <w:rPr>
                <w:rFonts w:hint="eastAsia" w:eastAsia="宋体" w:cs="Times New Roman"/>
              </w:rPr>
            </w:pPr>
          </w:p>
          <w:p>
            <w:pPr>
              <w:spacing w:line="360" w:lineRule="auto"/>
              <w:rPr>
                <w:rFonts w:hint="eastAsia"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p>
            <w:pPr>
              <w:spacing w:line="360" w:lineRule="auto"/>
              <w:rPr>
                <w:rFonts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8520" w:type="dxa"/>
            <w:gridSpan w:val="34"/>
          </w:tcPr>
          <w:p>
            <w:pPr>
              <w:spacing w:line="360" w:lineRule="auto"/>
              <w:jc w:val="center"/>
              <w:rPr>
                <w:rFonts w:ascii="黑体" w:eastAsia="黑体" w:cs="Times New Roman"/>
                <w:sz w:val="30"/>
                <w:szCs w:val="30"/>
              </w:rPr>
            </w:pPr>
            <w:r>
              <w:rPr>
                <w:rFonts w:hint="eastAsia" w:ascii="黑体" w:eastAsia="黑体" w:cs="黑体"/>
                <w:sz w:val="30"/>
                <w:szCs w:val="30"/>
              </w:rPr>
              <w:t>四、诚信承诺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6" w:hRule="atLeast"/>
        </w:trPr>
        <w:tc>
          <w:tcPr>
            <w:tcW w:w="8520" w:type="dxa"/>
            <w:gridSpan w:val="34"/>
          </w:tcPr>
          <w:p>
            <w:pPr>
              <w:spacing w:line="360" w:lineRule="auto"/>
              <w:rPr>
                <w:rFonts w:ascii="仿宋_GB2312" w:eastAsia="仿宋_GB2312" w:cs="Times New Roman"/>
                <w:sz w:val="24"/>
                <w:szCs w:val="24"/>
              </w:rPr>
            </w:pPr>
            <w:r>
              <w:rPr>
                <w:rFonts w:hint="eastAsia" w:ascii="仿宋_GB2312" w:eastAsia="仿宋_GB2312" w:cs="仿宋_GB2312"/>
                <w:sz w:val="24"/>
                <w:szCs w:val="24"/>
              </w:rPr>
              <w:t>我单位承诺：提交的</w:t>
            </w:r>
            <w:r>
              <w:rPr>
                <w:rFonts w:hint="eastAsia" w:ascii="仿宋_GB2312" w:eastAsia="仿宋_GB2312" w:cs="仿宋_GB2312"/>
                <w:sz w:val="24"/>
                <w:szCs w:val="24"/>
                <w:lang w:val="en-US" w:eastAsia="zh-CN"/>
              </w:rPr>
              <w:t>认定/</w:t>
            </w:r>
            <w:r>
              <w:rPr>
                <w:rFonts w:hint="eastAsia" w:ascii="仿宋_GB2312" w:eastAsia="仿宋_GB2312" w:cs="仿宋_GB2312"/>
                <w:sz w:val="24"/>
                <w:szCs w:val="24"/>
              </w:rPr>
              <w:t>考核评估材料（含考核评估登记表及相关附件）均真实可靠。</w:t>
            </w:r>
          </w:p>
          <w:p>
            <w:pPr>
              <w:spacing w:line="360" w:lineRule="auto"/>
              <w:rPr>
                <w:rFonts w:ascii="仿宋_GB2312" w:eastAsia="仿宋_GB2312" w:cs="Times New Roman"/>
                <w:sz w:val="24"/>
                <w:szCs w:val="24"/>
              </w:rPr>
            </w:pPr>
          </w:p>
          <w:p>
            <w:pPr>
              <w:spacing w:line="360" w:lineRule="auto"/>
              <w:rPr>
                <w:rFonts w:ascii="仿宋_GB2312" w:eastAsia="仿宋_GB2312" w:cs="Times New Roman"/>
                <w:sz w:val="24"/>
                <w:szCs w:val="24"/>
              </w:rPr>
            </w:pPr>
            <w:r>
              <w:rPr>
                <w:rFonts w:hint="eastAsia" w:ascii="仿宋_GB2312" w:eastAsia="仿宋_GB2312" w:cs="仿宋_GB2312"/>
                <w:sz w:val="24"/>
                <w:szCs w:val="24"/>
              </w:rPr>
              <w:t>法定代表人签字：</w:t>
            </w:r>
          </w:p>
          <w:p>
            <w:pPr>
              <w:spacing w:line="360" w:lineRule="auto"/>
              <w:ind w:right="480"/>
              <w:jc w:val="center"/>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（盖章）</w:t>
            </w:r>
          </w:p>
          <w:p>
            <w:pPr>
              <w:spacing w:line="360" w:lineRule="auto"/>
              <w:ind w:right="480"/>
              <w:jc w:val="center"/>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8520" w:type="dxa"/>
            <w:gridSpan w:val="34"/>
          </w:tcPr>
          <w:p>
            <w:pPr>
              <w:spacing w:line="360" w:lineRule="auto"/>
              <w:jc w:val="center"/>
              <w:rPr>
                <w:rFonts w:ascii="黑体" w:eastAsia="黑体" w:cs="Times New Roman"/>
                <w:sz w:val="30"/>
                <w:szCs w:val="30"/>
              </w:rPr>
            </w:pPr>
            <w:r>
              <w:rPr>
                <w:rFonts w:hint="eastAsia" w:ascii="黑体" w:eastAsia="黑体" w:cs="黑体"/>
                <w:sz w:val="30"/>
                <w:szCs w:val="30"/>
              </w:rPr>
              <w:t>五、主管部门意见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098" w:type="dxa"/>
            <w:gridSpan w:val="5"/>
            <w:vAlign w:val="center"/>
          </w:tcPr>
          <w:p>
            <w:pPr>
              <w:spacing w:line="400" w:lineRule="exact"/>
              <w:jc w:val="center"/>
              <w:rPr>
                <w:rFonts w:eastAsia="仿宋_GB2312" w:cs="Times New Roman"/>
                <w:sz w:val="24"/>
                <w:szCs w:val="24"/>
              </w:rPr>
            </w:pPr>
            <w:r>
              <w:rPr>
                <w:rFonts w:hint="eastAsia" w:eastAsia="仿宋_GB2312" w:cs="仿宋_GB2312"/>
                <w:sz w:val="24"/>
                <w:szCs w:val="24"/>
              </w:rPr>
              <w:t>区文</w:t>
            </w:r>
          </w:p>
          <w:p>
            <w:pPr>
              <w:spacing w:line="400" w:lineRule="exact"/>
              <w:jc w:val="center"/>
              <w:rPr>
                <w:rFonts w:eastAsia="仿宋_GB2312" w:cs="Times New Roman"/>
                <w:sz w:val="24"/>
                <w:szCs w:val="24"/>
              </w:rPr>
            </w:pPr>
            <w:r>
              <w:rPr>
                <w:rFonts w:hint="eastAsia" w:eastAsia="仿宋_GB2312" w:cs="仿宋_GB2312"/>
                <w:sz w:val="24"/>
                <w:szCs w:val="24"/>
              </w:rPr>
              <w:t>创办</w:t>
            </w:r>
          </w:p>
          <w:p>
            <w:pPr>
              <w:spacing w:line="400" w:lineRule="exact"/>
              <w:jc w:val="center"/>
              <w:rPr>
                <w:rFonts w:eastAsia="仿宋_GB2312" w:cs="Times New Roman"/>
                <w:sz w:val="24"/>
                <w:szCs w:val="24"/>
              </w:rPr>
            </w:pPr>
            <w:r>
              <w:rPr>
                <w:rFonts w:hint="eastAsia" w:eastAsia="仿宋_GB2312" w:cs="仿宋_GB2312"/>
                <w:sz w:val="24"/>
                <w:szCs w:val="24"/>
              </w:rPr>
              <w:t>意见</w:t>
            </w:r>
          </w:p>
        </w:tc>
        <w:tc>
          <w:tcPr>
            <w:tcW w:w="7422" w:type="dxa"/>
            <w:gridSpan w:val="29"/>
            <w:vAlign w:val="center"/>
          </w:tcPr>
          <w:p>
            <w:pPr>
              <w:adjustRightInd w:val="0"/>
              <w:snapToGrid w:val="0"/>
              <w:spacing w:line="400" w:lineRule="exact"/>
              <w:jc w:val="center"/>
              <w:rPr>
                <w:rFonts w:ascii="仿宋_GB2312" w:hAnsi="宋体" w:eastAsia="仿宋_GB2312" w:cs="Times New Roman"/>
                <w:sz w:val="24"/>
                <w:szCs w:val="24"/>
              </w:rPr>
            </w:pPr>
          </w:p>
          <w:p>
            <w:pPr>
              <w:adjustRightInd w:val="0"/>
              <w:snapToGrid w:val="0"/>
              <w:spacing w:line="400" w:lineRule="exact"/>
              <w:ind w:firstLine="240" w:firstLineChars="100"/>
              <w:jc w:val="left"/>
              <w:rPr>
                <w:rFonts w:eastAsia="仿宋_GB2312" w:cs="Times New Roman"/>
                <w:sz w:val="24"/>
                <w:szCs w:val="24"/>
              </w:rPr>
            </w:pP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新认定</w:t>
            </w:r>
            <w:r>
              <w:rPr>
                <w:rFonts w:hint="eastAsia" w:ascii="仿宋_GB2312" w:hAnsi="宋体" w:eastAsia="仿宋_GB2312" w:cs="仿宋_GB2312"/>
                <w:sz w:val="24"/>
                <w:szCs w:val="24"/>
              </w:rPr>
              <w:t>：</w:t>
            </w:r>
            <w:r>
              <w:rPr>
                <w:rFonts w:ascii="仿宋_GB2312" w:hAnsi="宋体" w:eastAsia="仿宋_GB2312" w:cs="仿宋_GB2312"/>
                <w:sz w:val="24"/>
                <w:szCs w:val="24"/>
              </w:rPr>
              <w:t>1</w:t>
            </w: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同意</w:t>
            </w:r>
            <w:r>
              <w:rPr>
                <w:rFonts w:hint="eastAsia" w:ascii="仿宋_GB2312" w:hAnsi="宋体" w:eastAsia="仿宋_GB2312" w:cs="仿宋_GB2312"/>
                <w:sz w:val="24"/>
                <w:szCs w:val="24"/>
              </w:rPr>
              <w:t>；</w:t>
            </w:r>
            <w:r>
              <w:rPr>
                <w:rFonts w:ascii="仿宋_GB2312" w:hAnsi="宋体" w:eastAsia="仿宋_GB2312" w:cs="仿宋_GB2312"/>
                <w:sz w:val="24"/>
                <w:szCs w:val="24"/>
              </w:rPr>
              <w:t>2</w:t>
            </w: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不同意。</w:t>
            </w:r>
            <w:r>
              <w:rPr>
                <w:rFonts w:hint="eastAsia" w:ascii="仿宋_GB2312" w:hAnsi="宋体" w:eastAsia="仿宋_GB2312" w:cs="仿宋_GB2312"/>
                <w:sz w:val="24"/>
                <w:szCs w:val="24"/>
              </w:rPr>
              <w:t>）</w:t>
            </w:r>
          </w:p>
          <w:p>
            <w:pPr>
              <w:adjustRightInd w:val="0"/>
              <w:snapToGrid w:val="0"/>
              <w:spacing w:line="400" w:lineRule="exact"/>
              <w:jc w:val="center"/>
              <w:rPr>
                <w:rFonts w:ascii="仿宋_GB2312" w:hAnsi="宋体" w:eastAsia="仿宋_GB2312" w:cs="Times New Roman"/>
                <w:sz w:val="24"/>
                <w:szCs w:val="24"/>
              </w:rPr>
            </w:pPr>
          </w:p>
          <w:p>
            <w:pPr>
              <w:adjustRightInd w:val="0"/>
              <w:snapToGrid w:val="0"/>
              <w:spacing w:line="400" w:lineRule="exact"/>
              <w:jc w:val="center"/>
              <w:rPr>
                <w:rFonts w:ascii="仿宋_GB2312" w:hAnsi="宋体" w:eastAsia="仿宋_GB2312" w:cs="Times New Roman"/>
                <w:sz w:val="24"/>
                <w:szCs w:val="24"/>
              </w:rPr>
            </w:pPr>
          </w:p>
          <w:p>
            <w:pPr>
              <w:adjustRightInd w:val="0"/>
              <w:snapToGrid w:val="0"/>
              <w:spacing w:line="400" w:lineRule="exact"/>
              <w:ind w:firstLine="240" w:firstLineChars="100"/>
              <w:jc w:val="left"/>
              <w:rPr>
                <w:rFonts w:eastAsia="仿宋_GB2312" w:cs="Times New Roman"/>
                <w:sz w:val="24"/>
                <w:szCs w:val="24"/>
              </w:rPr>
            </w:pPr>
            <w:r>
              <w:rPr>
                <w:rFonts w:hint="eastAsia" w:ascii="仿宋_GB2312" w:hAnsi="宋体" w:eastAsia="仿宋_GB2312" w:cs="仿宋_GB2312"/>
                <w:sz w:val="24"/>
                <w:szCs w:val="24"/>
              </w:rPr>
              <w:t>（</w:t>
            </w:r>
            <w:r>
              <w:rPr>
                <w:rFonts w:hint="eastAsia" w:ascii="仿宋_GB2312" w:hAnsi="宋体" w:eastAsia="仿宋_GB2312" w:cs="仿宋_GB2312"/>
                <w:sz w:val="24"/>
                <w:szCs w:val="24"/>
                <w:lang w:val="en-US" w:eastAsia="zh-CN"/>
              </w:rPr>
              <w:t>复  核</w:t>
            </w:r>
            <w:r>
              <w:rPr>
                <w:rFonts w:hint="eastAsia" w:ascii="仿宋_GB2312" w:hAnsi="宋体" w:eastAsia="仿宋_GB2312" w:cs="仿宋_GB2312"/>
                <w:sz w:val="24"/>
                <w:szCs w:val="24"/>
              </w:rPr>
              <w:t>：</w:t>
            </w:r>
            <w:r>
              <w:rPr>
                <w:rFonts w:ascii="仿宋_GB2312" w:hAnsi="宋体" w:eastAsia="仿宋_GB2312" w:cs="仿宋_GB2312"/>
                <w:sz w:val="24"/>
                <w:szCs w:val="24"/>
              </w:rPr>
              <w:t>1</w:t>
            </w:r>
            <w:r>
              <w:rPr>
                <w:rFonts w:hint="eastAsia" w:ascii="仿宋_GB2312" w:hAnsi="宋体" w:eastAsia="仿宋_GB2312" w:cs="仿宋_GB2312"/>
                <w:sz w:val="24"/>
                <w:szCs w:val="24"/>
              </w:rPr>
              <w:t>．优秀；</w:t>
            </w:r>
            <w:r>
              <w:rPr>
                <w:rFonts w:ascii="仿宋_GB2312" w:hAnsi="宋体" w:eastAsia="仿宋_GB2312" w:cs="仿宋_GB2312"/>
                <w:sz w:val="24"/>
                <w:szCs w:val="24"/>
              </w:rPr>
              <w:t>2</w:t>
            </w:r>
            <w:r>
              <w:rPr>
                <w:rFonts w:hint="eastAsia" w:ascii="仿宋_GB2312" w:hAnsi="宋体" w:eastAsia="仿宋_GB2312" w:cs="仿宋_GB2312"/>
                <w:sz w:val="24"/>
                <w:szCs w:val="24"/>
              </w:rPr>
              <w:t>．良好；</w:t>
            </w:r>
            <w:r>
              <w:rPr>
                <w:rFonts w:ascii="仿宋_GB2312" w:hAnsi="宋体" w:eastAsia="仿宋_GB2312" w:cs="仿宋_GB2312"/>
                <w:sz w:val="24"/>
                <w:szCs w:val="24"/>
              </w:rPr>
              <w:t>3.</w:t>
            </w:r>
            <w:r>
              <w:rPr>
                <w:rFonts w:hint="eastAsia" w:ascii="仿宋_GB2312" w:hAnsi="宋体" w:eastAsia="仿宋_GB2312" w:cs="仿宋_GB2312"/>
                <w:sz w:val="24"/>
                <w:szCs w:val="24"/>
              </w:rPr>
              <w:t>合格；</w:t>
            </w:r>
            <w:r>
              <w:rPr>
                <w:rFonts w:ascii="仿宋_GB2312" w:hAnsi="宋体" w:eastAsia="仿宋_GB2312" w:cs="仿宋_GB2312"/>
                <w:sz w:val="24"/>
                <w:szCs w:val="24"/>
              </w:rPr>
              <w:t>4</w:t>
            </w:r>
            <w:r>
              <w:rPr>
                <w:rFonts w:hint="eastAsia" w:ascii="仿宋_GB2312" w:hAnsi="宋体" w:eastAsia="仿宋_GB2312" w:cs="仿宋_GB2312"/>
                <w:sz w:val="24"/>
                <w:szCs w:val="24"/>
              </w:rPr>
              <w:t>．不合格。）</w:t>
            </w:r>
          </w:p>
          <w:p>
            <w:pPr>
              <w:spacing w:line="400" w:lineRule="exact"/>
              <w:jc w:val="center"/>
              <w:rPr>
                <w:rFonts w:eastAsia="仿宋_GB2312" w:cs="Times New Roman"/>
                <w:sz w:val="24"/>
                <w:szCs w:val="24"/>
              </w:rPr>
            </w:pPr>
          </w:p>
          <w:p>
            <w:pPr>
              <w:spacing w:line="400" w:lineRule="exact"/>
              <w:jc w:val="center"/>
              <w:rPr>
                <w:rFonts w:eastAsia="仿宋_GB2312" w:cs="Times New Roman"/>
                <w:sz w:val="24"/>
                <w:szCs w:val="24"/>
              </w:rPr>
            </w:pPr>
          </w:p>
          <w:p>
            <w:pPr>
              <w:spacing w:line="400" w:lineRule="exact"/>
              <w:ind w:right="480"/>
              <w:jc w:val="right"/>
              <w:rPr>
                <w:rFonts w:eastAsia="仿宋_GB2312" w:cs="Times New Roman"/>
                <w:sz w:val="24"/>
                <w:szCs w:val="24"/>
              </w:rPr>
            </w:pPr>
            <w:r>
              <w:rPr>
                <w:rFonts w:hint="eastAsia" w:eastAsia="仿宋_GB2312" w:cs="仿宋_GB2312"/>
                <w:sz w:val="24"/>
                <w:szCs w:val="24"/>
              </w:rPr>
              <w:t>（盖章）</w:t>
            </w:r>
          </w:p>
          <w:p>
            <w:pPr>
              <w:spacing w:line="400" w:lineRule="exact"/>
              <w:ind w:right="360"/>
              <w:jc w:val="right"/>
              <w:rPr>
                <w:rFonts w:ascii="仿宋_GB2312" w:eastAsia="仿宋_GB2312" w:cs="Times New Roman"/>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p>
            <w:pPr>
              <w:spacing w:line="400" w:lineRule="exact"/>
              <w:ind w:right="360"/>
              <w:jc w:val="right"/>
              <w:rPr>
                <w:rFonts w:eastAsia="仿宋_GB2312" w:cs="Times New Roman"/>
                <w:sz w:val="24"/>
                <w:szCs w:val="24"/>
              </w:rPr>
            </w:pPr>
          </w:p>
        </w:tc>
      </w:tr>
    </w:tbl>
    <w:p>
      <w:pPr>
        <w:rPr>
          <w:rFonts w:ascii="仿宋_GB2312" w:eastAsia="仿宋_GB2312" w:cs="Times New Roman"/>
          <w:sz w:val="28"/>
          <w:szCs w:val="28"/>
        </w:rPr>
      </w:pPr>
      <w:r>
        <w:rPr>
          <w:rFonts w:hint="eastAsia" w:ascii="仿宋_GB2312" w:eastAsia="仿宋_GB2312" w:cs="仿宋_GB2312"/>
          <w:sz w:val="28"/>
          <w:szCs w:val="28"/>
        </w:rPr>
        <w:t>附件：入驻企业清单</w:t>
      </w:r>
    </w:p>
    <w:tbl>
      <w:tblPr>
        <w:tblStyle w:val="8"/>
        <w:tblW w:w="8500"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9"/>
        <w:gridCol w:w="2916"/>
        <w:gridCol w:w="1616"/>
        <w:gridCol w:w="152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9" w:hRule="atLeast"/>
        </w:trPr>
        <w:tc>
          <w:tcPr>
            <w:tcW w:w="709" w:type="dxa"/>
          </w:tcPr>
          <w:p>
            <w:pPr>
              <w:snapToGrid w:val="0"/>
              <w:spacing w:line="520" w:lineRule="atLeast"/>
              <w:jc w:val="center"/>
              <w:rPr>
                <w:rFonts w:ascii="仿宋_GB2312" w:eastAsia="仿宋_GB2312" w:cs="Times New Roman"/>
                <w:color w:val="000000"/>
                <w:sz w:val="28"/>
                <w:szCs w:val="28"/>
              </w:rPr>
            </w:pPr>
            <w:r>
              <w:rPr>
                <w:rFonts w:hint="eastAsia" w:ascii="仿宋_GB2312" w:eastAsia="仿宋_GB2312" w:cs="仿宋_GB2312"/>
                <w:color w:val="000000"/>
                <w:sz w:val="28"/>
                <w:szCs w:val="28"/>
              </w:rPr>
              <w:t>序号</w:t>
            </w:r>
          </w:p>
        </w:tc>
        <w:tc>
          <w:tcPr>
            <w:tcW w:w="2916" w:type="dxa"/>
          </w:tcPr>
          <w:p>
            <w:pPr>
              <w:snapToGrid w:val="0"/>
              <w:spacing w:line="520" w:lineRule="atLeast"/>
              <w:jc w:val="center"/>
              <w:rPr>
                <w:rFonts w:ascii="仿宋_GB2312" w:eastAsia="仿宋_GB2312" w:cs="Times New Roman"/>
                <w:color w:val="000000"/>
                <w:sz w:val="28"/>
                <w:szCs w:val="28"/>
              </w:rPr>
            </w:pPr>
            <w:r>
              <w:rPr>
                <w:rFonts w:hint="eastAsia" w:ascii="仿宋_GB2312" w:eastAsia="仿宋_GB2312" w:cs="仿宋_GB2312"/>
                <w:color w:val="000000"/>
                <w:sz w:val="28"/>
                <w:szCs w:val="28"/>
              </w:rPr>
              <w:t>企业名称</w:t>
            </w:r>
          </w:p>
        </w:tc>
        <w:tc>
          <w:tcPr>
            <w:tcW w:w="1616" w:type="dxa"/>
          </w:tcPr>
          <w:p>
            <w:pPr>
              <w:snapToGrid w:val="0"/>
              <w:spacing w:line="520" w:lineRule="atLeast"/>
              <w:jc w:val="center"/>
              <w:rPr>
                <w:rFonts w:ascii="仿宋_GB2312" w:eastAsia="仿宋_GB2312" w:cs="Times New Roman"/>
                <w:color w:val="000000"/>
                <w:sz w:val="28"/>
                <w:szCs w:val="28"/>
              </w:rPr>
            </w:pPr>
            <w:r>
              <w:rPr>
                <w:rFonts w:hint="eastAsia" w:ascii="仿宋_GB2312" w:eastAsia="仿宋_GB2312" w:cs="仿宋_GB2312"/>
                <w:color w:val="000000"/>
                <w:sz w:val="28"/>
                <w:szCs w:val="28"/>
              </w:rPr>
              <w:t>所属行业</w:t>
            </w:r>
          </w:p>
        </w:tc>
        <w:tc>
          <w:tcPr>
            <w:tcW w:w="1520" w:type="dxa"/>
          </w:tcPr>
          <w:p>
            <w:pPr>
              <w:snapToGrid w:val="0"/>
              <w:spacing w:line="520" w:lineRule="atLeast"/>
              <w:jc w:val="center"/>
              <w:rPr>
                <w:rFonts w:ascii="仿宋_GB2312" w:eastAsia="仿宋_GB2312" w:cs="Times New Roman"/>
                <w:color w:val="000000"/>
                <w:sz w:val="28"/>
                <w:szCs w:val="28"/>
              </w:rPr>
            </w:pPr>
            <w:r>
              <w:rPr>
                <w:rFonts w:hint="eastAsia" w:ascii="仿宋_GB2312" w:eastAsia="仿宋_GB2312" w:cs="仿宋_GB2312"/>
                <w:color w:val="000000"/>
                <w:sz w:val="28"/>
                <w:szCs w:val="28"/>
              </w:rPr>
              <w:t>入驻时间</w:t>
            </w:r>
          </w:p>
        </w:tc>
        <w:tc>
          <w:tcPr>
            <w:tcW w:w="1739" w:type="dxa"/>
          </w:tcPr>
          <w:p>
            <w:pPr>
              <w:snapToGrid w:val="0"/>
              <w:spacing w:line="520" w:lineRule="atLeast"/>
              <w:jc w:val="center"/>
              <w:rPr>
                <w:rFonts w:ascii="仿宋_GB2312" w:eastAsia="仿宋_GB2312" w:cs="Times New Roman"/>
                <w:color w:val="000000"/>
                <w:sz w:val="28"/>
                <w:szCs w:val="28"/>
              </w:rPr>
            </w:pPr>
            <w:r>
              <w:rPr>
                <w:rFonts w:hint="eastAsia" w:ascii="仿宋_GB2312" w:eastAsia="仿宋_GB2312" w:cs="仿宋_GB2312"/>
                <w:color w:val="000000"/>
                <w:sz w:val="28"/>
                <w:szCs w:val="28"/>
              </w:rPr>
              <w:t>租用面积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6"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6"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6"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6"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6"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6"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6" w:hRule="atLeast"/>
        </w:trPr>
        <w:tc>
          <w:tcPr>
            <w:tcW w:w="709" w:type="dxa"/>
          </w:tcPr>
          <w:p>
            <w:pPr>
              <w:rPr>
                <w:rFonts w:ascii="仿宋_GB2312" w:hAnsi="宋体" w:eastAsia="仿宋_GB2312" w:cs="Times New Roman"/>
                <w:color w:val="000000"/>
                <w:sz w:val="24"/>
                <w:szCs w:val="24"/>
              </w:rPr>
            </w:pPr>
          </w:p>
        </w:tc>
        <w:tc>
          <w:tcPr>
            <w:tcW w:w="2916" w:type="dxa"/>
          </w:tcPr>
          <w:p>
            <w:pPr>
              <w:rPr>
                <w:rFonts w:ascii="仿宋_GB2312" w:hAnsi="宋体" w:eastAsia="仿宋_GB2312" w:cs="Times New Roman"/>
                <w:color w:val="000000"/>
                <w:sz w:val="24"/>
                <w:szCs w:val="24"/>
              </w:rPr>
            </w:pPr>
          </w:p>
        </w:tc>
        <w:tc>
          <w:tcPr>
            <w:tcW w:w="1616" w:type="dxa"/>
          </w:tcPr>
          <w:p>
            <w:pPr>
              <w:rPr>
                <w:rFonts w:ascii="仿宋_GB2312" w:hAnsi="宋体" w:eastAsia="仿宋_GB2312" w:cs="Times New Roman"/>
                <w:color w:val="000000"/>
                <w:sz w:val="24"/>
                <w:szCs w:val="24"/>
              </w:rPr>
            </w:pPr>
          </w:p>
        </w:tc>
        <w:tc>
          <w:tcPr>
            <w:tcW w:w="1520" w:type="dxa"/>
          </w:tcPr>
          <w:p>
            <w:pPr>
              <w:rPr>
                <w:rFonts w:ascii="仿宋_GB2312" w:hAnsi="宋体" w:eastAsia="仿宋_GB2312" w:cs="Times New Roman"/>
                <w:color w:val="000000"/>
                <w:sz w:val="24"/>
                <w:szCs w:val="24"/>
              </w:rPr>
            </w:pPr>
          </w:p>
        </w:tc>
        <w:tc>
          <w:tcPr>
            <w:tcW w:w="1739" w:type="dxa"/>
          </w:tcPr>
          <w:p>
            <w:pPr>
              <w:rPr>
                <w:rFonts w:ascii="仿宋_GB2312" w:hAnsi="宋体" w:eastAsia="仿宋_GB2312" w:cs="Times New Roman"/>
                <w:color w:val="000000"/>
                <w:sz w:val="24"/>
                <w:szCs w:val="24"/>
              </w:rPr>
            </w:pPr>
          </w:p>
        </w:tc>
      </w:tr>
    </w:tbl>
    <w:p>
      <w:pPr>
        <w:rPr>
          <w:rFonts w:ascii="仿宋_GB2312" w:eastAsia="仿宋_GB2312" w:cs="Times New Roman"/>
        </w:rPr>
      </w:pPr>
    </w:p>
    <w:sectPr>
      <w:footerReference r:id="rId3" w:type="default"/>
      <w:pgSz w:w="11906" w:h="16838"/>
      <w:pgMar w:top="2098" w:right="1587" w:bottom="1984" w:left="1587" w:header="851" w:footer="992" w:gutter="0"/>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roma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Style w:val="7"/>
                              <w:rFonts w:cs="Times New Roman"/>
                            </w:rPr>
                          </w:pPr>
                          <w:r>
                            <w:rPr>
                              <w:rStyle w:val="7"/>
                            </w:rPr>
                            <w:fldChar w:fldCharType="begin"/>
                          </w:r>
                          <w:r>
                            <w:rPr>
                              <w:rStyle w:val="7"/>
                            </w:rPr>
                            <w:instrText xml:space="preserve">PAGE  </w:instrText>
                          </w:r>
                          <w:r>
                            <w:rPr>
                              <w:rStyle w:val="7"/>
                            </w:rPr>
                            <w:fldChar w:fldCharType="separate"/>
                          </w:r>
                          <w:r>
                            <w:rPr>
                              <w:rStyle w:val="7"/>
                            </w:rPr>
                            <w:t>11</w:t>
                          </w:r>
                          <w:r>
                            <w:rPr>
                              <w:rStyle w:val="7"/>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v:fill on="f" focussize="0,0"/>
              <v:stroke on="f" weight="0.5pt"/>
              <v:imagedata o:title=""/>
              <o:lock v:ext="edit" aspectratio="f"/>
              <v:textbox inset="0mm,0mm,0mm,0mm" style="mso-fit-shape-to-text:t;">
                <w:txbxContent>
                  <w:p>
                    <w:pPr>
                      <w:pStyle w:val="4"/>
                      <w:rPr>
                        <w:rStyle w:val="7"/>
                        <w:rFonts w:cs="Times New Roman"/>
                      </w:rPr>
                    </w:pPr>
                    <w:r>
                      <w:rPr>
                        <w:rStyle w:val="7"/>
                      </w:rPr>
                      <w:fldChar w:fldCharType="begin"/>
                    </w:r>
                    <w:r>
                      <w:rPr>
                        <w:rStyle w:val="7"/>
                      </w:rPr>
                      <w:instrText xml:space="preserve">PAGE  </w:instrText>
                    </w:r>
                    <w:r>
                      <w:rPr>
                        <w:rStyle w:val="7"/>
                      </w:rPr>
                      <w:fldChar w:fldCharType="separate"/>
                    </w:r>
                    <w:r>
                      <w:rPr>
                        <w:rStyle w:val="7"/>
                      </w:rPr>
                      <w:t>11</w:t>
                    </w:r>
                    <w:r>
                      <w:rPr>
                        <w:rStyle w:val="7"/>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F96B7"/>
    <w:multiLevelType w:val="multilevel"/>
    <w:tmpl w:val="D3BF96B7"/>
    <w:lvl w:ilvl="0" w:tentative="0">
      <w:start w:val="1"/>
      <w:numFmt w:val="decimal"/>
      <w:lvlText w:val="%1."/>
      <w:lvlJc w:val="left"/>
      <w:pPr>
        <w:ind w:left="420" w:hanging="420"/>
      </w:pPr>
      <w:rPr>
        <w:rFonts w:ascii="宋体" w:hAnsi="宋体" w:eastAsia="宋体"/>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7706FF"/>
    <w:multiLevelType w:val="multilevel"/>
    <w:tmpl w:val="0A7706FF"/>
    <w:lvl w:ilvl="0" w:tentative="0">
      <w:start w:val="1"/>
      <w:numFmt w:val="decimal"/>
      <w:lvlText w:val="%1."/>
      <w:lvlJc w:val="left"/>
      <w:pPr>
        <w:ind w:left="420" w:hanging="420"/>
      </w:pPr>
      <w:rPr>
        <w:rFonts w:ascii="宋体" w:hAnsi="宋体" w:eastAsia="宋体"/>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BC3523"/>
    <w:multiLevelType w:val="multilevel"/>
    <w:tmpl w:val="13BC3523"/>
    <w:lvl w:ilvl="0" w:tentative="0">
      <w:start w:val="1"/>
      <w:numFmt w:val="decimal"/>
      <w:lvlText w:val="%1."/>
      <w:lvlJc w:val="left"/>
      <w:pPr>
        <w:ind w:left="420" w:hanging="420"/>
      </w:pPr>
      <w:rPr>
        <w:rFonts w:ascii="宋体" w:hAnsi="宋体" w:eastAsia="宋体"/>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鹏">
    <w15:presenceInfo w15:providerId="WPS Office" w15:userId="3902972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22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E567B"/>
    <w:rsid w:val="000000DF"/>
    <w:rsid w:val="00003A60"/>
    <w:rsid w:val="00022B05"/>
    <w:rsid w:val="000376C5"/>
    <w:rsid w:val="000517FD"/>
    <w:rsid w:val="00064BB0"/>
    <w:rsid w:val="0007304F"/>
    <w:rsid w:val="00073540"/>
    <w:rsid w:val="00076189"/>
    <w:rsid w:val="0009374A"/>
    <w:rsid w:val="000A7E4D"/>
    <w:rsid w:val="000B2927"/>
    <w:rsid w:val="000D58F6"/>
    <w:rsid w:val="000F286C"/>
    <w:rsid w:val="00102875"/>
    <w:rsid w:val="00122C1B"/>
    <w:rsid w:val="00170858"/>
    <w:rsid w:val="00176140"/>
    <w:rsid w:val="001860C2"/>
    <w:rsid w:val="00191D46"/>
    <w:rsid w:val="001C1FD1"/>
    <w:rsid w:val="00200474"/>
    <w:rsid w:val="002017DF"/>
    <w:rsid w:val="00222FEC"/>
    <w:rsid w:val="00234C4A"/>
    <w:rsid w:val="00242AA0"/>
    <w:rsid w:val="0025613C"/>
    <w:rsid w:val="0026631B"/>
    <w:rsid w:val="00270431"/>
    <w:rsid w:val="002B25C4"/>
    <w:rsid w:val="002C3D89"/>
    <w:rsid w:val="002E6B70"/>
    <w:rsid w:val="00312CCF"/>
    <w:rsid w:val="0031553A"/>
    <w:rsid w:val="0031747C"/>
    <w:rsid w:val="00331742"/>
    <w:rsid w:val="00353134"/>
    <w:rsid w:val="00357EE1"/>
    <w:rsid w:val="00371C70"/>
    <w:rsid w:val="003A0A08"/>
    <w:rsid w:val="003B373D"/>
    <w:rsid w:val="003D0644"/>
    <w:rsid w:val="003D0E3A"/>
    <w:rsid w:val="003D7050"/>
    <w:rsid w:val="003E5775"/>
    <w:rsid w:val="003F112A"/>
    <w:rsid w:val="0042190B"/>
    <w:rsid w:val="004766D0"/>
    <w:rsid w:val="00476C18"/>
    <w:rsid w:val="00476D0C"/>
    <w:rsid w:val="00493977"/>
    <w:rsid w:val="004A0698"/>
    <w:rsid w:val="004A6CD1"/>
    <w:rsid w:val="004B34BA"/>
    <w:rsid w:val="004D3EE5"/>
    <w:rsid w:val="004E0FBC"/>
    <w:rsid w:val="004E269F"/>
    <w:rsid w:val="004F0B60"/>
    <w:rsid w:val="004F2C4A"/>
    <w:rsid w:val="00514627"/>
    <w:rsid w:val="00515214"/>
    <w:rsid w:val="005266E9"/>
    <w:rsid w:val="00546D7A"/>
    <w:rsid w:val="0055685D"/>
    <w:rsid w:val="00566439"/>
    <w:rsid w:val="005A7870"/>
    <w:rsid w:val="005D12A8"/>
    <w:rsid w:val="00623240"/>
    <w:rsid w:val="00650801"/>
    <w:rsid w:val="006608A1"/>
    <w:rsid w:val="00683CB7"/>
    <w:rsid w:val="006A63B1"/>
    <w:rsid w:val="006D11A0"/>
    <w:rsid w:val="006D120E"/>
    <w:rsid w:val="006E3113"/>
    <w:rsid w:val="006F0DF9"/>
    <w:rsid w:val="007148BC"/>
    <w:rsid w:val="007207D8"/>
    <w:rsid w:val="00736F9C"/>
    <w:rsid w:val="00747CA1"/>
    <w:rsid w:val="00761FD2"/>
    <w:rsid w:val="00780642"/>
    <w:rsid w:val="00782B55"/>
    <w:rsid w:val="0078413F"/>
    <w:rsid w:val="007A4CFB"/>
    <w:rsid w:val="007B003F"/>
    <w:rsid w:val="007B2170"/>
    <w:rsid w:val="007C0F7D"/>
    <w:rsid w:val="008261DC"/>
    <w:rsid w:val="008359DE"/>
    <w:rsid w:val="00853AAE"/>
    <w:rsid w:val="00855443"/>
    <w:rsid w:val="008603D8"/>
    <w:rsid w:val="00866721"/>
    <w:rsid w:val="008961CA"/>
    <w:rsid w:val="008B23F9"/>
    <w:rsid w:val="008C385A"/>
    <w:rsid w:val="008F1BE4"/>
    <w:rsid w:val="00903773"/>
    <w:rsid w:val="009066D5"/>
    <w:rsid w:val="009148AB"/>
    <w:rsid w:val="00947864"/>
    <w:rsid w:val="00965E8D"/>
    <w:rsid w:val="00971C67"/>
    <w:rsid w:val="009B720F"/>
    <w:rsid w:val="009C2D34"/>
    <w:rsid w:val="009C345A"/>
    <w:rsid w:val="009D1551"/>
    <w:rsid w:val="009D4A6D"/>
    <w:rsid w:val="00A16ABB"/>
    <w:rsid w:val="00A31EF8"/>
    <w:rsid w:val="00A4367F"/>
    <w:rsid w:val="00A54470"/>
    <w:rsid w:val="00A57BFC"/>
    <w:rsid w:val="00A973F4"/>
    <w:rsid w:val="00AB2E51"/>
    <w:rsid w:val="00AC1825"/>
    <w:rsid w:val="00AD1463"/>
    <w:rsid w:val="00AD1B60"/>
    <w:rsid w:val="00AD67BC"/>
    <w:rsid w:val="00B46E60"/>
    <w:rsid w:val="00B47AC2"/>
    <w:rsid w:val="00B5643B"/>
    <w:rsid w:val="00B65599"/>
    <w:rsid w:val="00B84CD2"/>
    <w:rsid w:val="00B94FCD"/>
    <w:rsid w:val="00B95C0B"/>
    <w:rsid w:val="00BB74D1"/>
    <w:rsid w:val="00BC0D8D"/>
    <w:rsid w:val="00BD02CC"/>
    <w:rsid w:val="00BE4355"/>
    <w:rsid w:val="00C00052"/>
    <w:rsid w:val="00C039DB"/>
    <w:rsid w:val="00C15CF6"/>
    <w:rsid w:val="00C2599F"/>
    <w:rsid w:val="00C814E4"/>
    <w:rsid w:val="00C82CE8"/>
    <w:rsid w:val="00C91E58"/>
    <w:rsid w:val="00CA5D8A"/>
    <w:rsid w:val="00CB6290"/>
    <w:rsid w:val="00CC15E8"/>
    <w:rsid w:val="00CD012D"/>
    <w:rsid w:val="00CF6240"/>
    <w:rsid w:val="00D00505"/>
    <w:rsid w:val="00D12592"/>
    <w:rsid w:val="00D679D4"/>
    <w:rsid w:val="00D84D3C"/>
    <w:rsid w:val="00DA0074"/>
    <w:rsid w:val="00DC0BFB"/>
    <w:rsid w:val="00E2211A"/>
    <w:rsid w:val="00E25A0E"/>
    <w:rsid w:val="00E43722"/>
    <w:rsid w:val="00E43E10"/>
    <w:rsid w:val="00E52296"/>
    <w:rsid w:val="00E638A8"/>
    <w:rsid w:val="00E66648"/>
    <w:rsid w:val="00E84A41"/>
    <w:rsid w:val="00E84EBA"/>
    <w:rsid w:val="00E867A1"/>
    <w:rsid w:val="00E93E87"/>
    <w:rsid w:val="00EA63F4"/>
    <w:rsid w:val="00EA6570"/>
    <w:rsid w:val="00EB2643"/>
    <w:rsid w:val="00EC0F10"/>
    <w:rsid w:val="00ED06D9"/>
    <w:rsid w:val="00EF5F08"/>
    <w:rsid w:val="00F04601"/>
    <w:rsid w:val="00F0789F"/>
    <w:rsid w:val="00F15DB3"/>
    <w:rsid w:val="00F344B0"/>
    <w:rsid w:val="00F3473B"/>
    <w:rsid w:val="00F40800"/>
    <w:rsid w:val="00F77456"/>
    <w:rsid w:val="00F81D44"/>
    <w:rsid w:val="00F8470D"/>
    <w:rsid w:val="00FB2059"/>
    <w:rsid w:val="00FD6344"/>
    <w:rsid w:val="00FE1B42"/>
    <w:rsid w:val="00FF53FE"/>
    <w:rsid w:val="01942AC0"/>
    <w:rsid w:val="01A118C9"/>
    <w:rsid w:val="02F1587F"/>
    <w:rsid w:val="0473637E"/>
    <w:rsid w:val="05241B00"/>
    <w:rsid w:val="073904FB"/>
    <w:rsid w:val="09E63819"/>
    <w:rsid w:val="0A0F5608"/>
    <w:rsid w:val="0BF76313"/>
    <w:rsid w:val="0E414CA5"/>
    <w:rsid w:val="0EFE0E63"/>
    <w:rsid w:val="0FAC65D3"/>
    <w:rsid w:val="0FF1488B"/>
    <w:rsid w:val="126D70B5"/>
    <w:rsid w:val="12AD06C3"/>
    <w:rsid w:val="14DE331C"/>
    <w:rsid w:val="16BE6EC7"/>
    <w:rsid w:val="16E26910"/>
    <w:rsid w:val="170E3AD5"/>
    <w:rsid w:val="17357C89"/>
    <w:rsid w:val="17E70CBD"/>
    <w:rsid w:val="17FB4CD3"/>
    <w:rsid w:val="19CB602F"/>
    <w:rsid w:val="1A764E3B"/>
    <w:rsid w:val="1ABA1B6E"/>
    <w:rsid w:val="1B2D4727"/>
    <w:rsid w:val="1BDA655D"/>
    <w:rsid w:val="1CC81D82"/>
    <w:rsid w:val="1D0A03B9"/>
    <w:rsid w:val="1F1E5B85"/>
    <w:rsid w:val="1F70238B"/>
    <w:rsid w:val="20AA3D6B"/>
    <w:rsid w:val="2154005E"/>
    <w:rsid w:val="21600AAA"/>
    <w:rsid w:val="22467EAC"/>
    <w:rsid w:val="22B043AB"/>
    <w:rsid w:val="23501B65"/>
    <w:rsid w:val="2524776E"/>
    <w:rsid w:val="255C416C"/>
    <w:rsid w:val="266042D9"/>
    <w:rsid w:val="267E5D70"/>
    <w:rsid w:val="28347C54"/>
    <w:rsid w:val="288D4A70"/>
    <w:rsid w:val="29D079DF"/>
    <w:rsid w:val="2A723262"/>
    <w:rsid w:val="2A8D2DC9"/>
    <w:rsid w:val="2ACC0D2C"/>
    <w:rsid w:val="2B2E3E06"/>
    <w:rsid w:val="2E566C37"/>
    <w:rsid w:val="2EB76F97"/>
    <w:rsid w:val="2F140C83"/>
    <w:rsid w:val="2F2815DF"/>
    <w:rsid w:val="308B0123"/>
    <w:rsid w:val="30C34FEF"/>
    <w:rsid w:val="31196F79"/>
    <w:rsid w:val="327F22E1"/>
    <w:rsid w:val="36AE1F1B"/>
    <w:rsid w:val="375A3FAE"/>
    <w:rsid w:val="39E63855"/>
    <w:rsid w:val="3E095024"/>
    <w:rsid w:val="3F6E567B"/>
    <w:rsid w:val="42C20534"/>
    <w:rsid w:val="43647FC6"/>
    <w:rsid w:val="438B0FCF"/>
    <w:rsid w:val="43A4248D"/>
    <w:rsid w:val="4416606D"/>
    <w:rsid w:val="4500231B"/>
    <w:rsid w:val="46AA3D65"/>
    <w:rsid w:val="46B344A3"/>
    <w:rsid w:val="4722040B"/>
    <w:rsid w:val="47C968A2"/>
    <w:rsid w:val="494B7F3C"/>
    <w:rsid w:val="4B4A7A02"/>
    <w:rsid w:val="4C555DB3"/>
    <w:rsid w:val="4E5D3FBE"/>
    <w:rsid w:val="4F88498A"/>
    <w:rsid w:val="508F0789"/>
    <w:rsid w:val="517D356F"/>
    <w:rsid w:val="52200973"/>
    <w:rsid w:val="546947D3"/>
    <w:rsid w:val="54B42AC6"/>
    <w:rsid w:val="56983EC0"/>
    <w:rsid w:val="574362A2"/>
    <w:rsid w:val="57CC612E"/>
    <w:rsid w:val="588B2CAC"/>
    <w:rsid w:val="59674E2C"/>
    <w:rsid w:val="5E4A3761"/>
    <w:rsid w:val="5F7A182F"/>
    <w:rsid w:val="600926D1"/>
    <w:rsid w:val="605476B4"/>
    <w:rsid w:val="60B968F3"/>
    <w:rsid w:val="618C42A4"/>
    <w:rsid w:val="623F1184"/>
    <w:rsid w:val="62CC1C85"/>
    <w:rsid w:val="630D463B"/>
    <w:rsid w:val="63241DE0"/>
    <w:rsid w:val="638F097A"/>
    <w:rsid w:val="66C21D4F"/>
    <w:rsid w:val="68CD1EBB"/>
    <w:rsid w:val="692542D7"/>
    <w:rsid w:val="6ACE13CE"/>
    <w:rsid w:val="6B78018B"/>
    <w:rsid w:val="6C195924"/>
    <w:rsid w:val="6C2C0040"/>
    <w:rsid w:val="6DF9469D"/>
    <w:rsid w:val="6E8A2224"/>
    <w:rsid w:val="70255CDE"/>
    <w:rsid w:val="70833007"/>
    <w:rsid w:val="71187ADF"/>
    <w:rsid w:val="71797E64"/>
    <w:rsid w:val="72E3661D"/>
    <w:rsid w:val="73550662"/>
    <w:rsid w:val="73DC4662"/>
    <w:rsid w:val="75B300A5"/>
    <w:rsid w:val="78114C2E"/>
    <w:rsid w:val="7866062F"/>
    <w:rsid w:val="78C17924"/>
    <w:rsid w:val="7B1A61E0"/>
    <w:rsid w:val="7D9324BF"/>
    <w:rsid w:val="7E5505BA"/>
    <w:rsid w:val="7E6223C0"/>
    <w:rsid w:val="7FB36CB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体" w:cs="Calibri"/>
      <w:kern w:val="2"/>
      <w:sz w:val="32"/>
      <w:szCs w:val="3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99"/>
    <w:rPr>
      <w:rFonts w:ascii="宋体" w:hAnsi="Courier New" w:eastAsia="宋体" w:cs="宋体"/>
      <w:sz w:val="21"/>
      <w:szCs w:val="21"/>
    </w:rPr>
  </w:style>
  <w:style w:type="paragraph" w:styleId="3">
    <w:name w:val="Balloon Text"/>
    <w:basedOn w:val="1"/>
    <w:link w:val="13"/>
    <w:semiHidden/>
    <w:unhideWhenUsed/>
    <w:qFormat/>
    <w:locked/>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9">
    <w:name w:val="纯文本 Char"/>
    <w:basedOn w:val="6"/>
    <w:link w:val="2"/>
    <w:semiHidden/>
    <w:qFormat/>
    <w:locked/>
    <w:uiPriority w:val="99"/>
    <w:rPr>
      <w:rFonts w:ascii="宋体" w:hAnsi="Courier New" w:cs="宋体"/>
      <w:sz w:val="21"/>
      <w:szCs w:val="21"/>
    </w:rPr>
  </w:style>
  <w:style w:type="character" w:customStyle="1" w:styleId="10">
    <w:name w:val="页脚 Char"/>
    <w:basedOn w:val="6"/>
    <w:link w:val="4"/>
    <w:semiHidden/>
    <w:qFormat/>
    <w:locked/>
    <w:uiPriority w:val="99"/>
    <w:rPr>
      <w:rFonts w:eastAsia="仿宋体"/>
      <w:sz w:val="18"/>
      <w:szCs w:val="18"/>
    </w:rPr>
  </w:style>
  <w:style w:type="character" w:customStyle="1" w:styleId="11">
    <w:name w:val="页眉 Char"/>
    <w:basedOn w:val="6"/>
    <w:link w:val="5"/>
    <w:qFormat/>
    <w:locked/>
    <w:uiPriority w:val="99"/>
    <w:rPr>
      <w:rFonts w:eastAsia="仿宋体"/>
      <w:kern w:val="2"/>
      <w:sz w:val="18"/>
      <w:szCs w:val="18"/>
    </w:rPr>
  </w:style>
  <w:style w:type="paragraph" w:customStyle="1" w:styleId="12">
    <w:name w:val="_Style 1"/>
    <w:basedOn w:val="1"/>
    <w:qFormat/>
    <w:uiPriority w:val="99"/>
    <w:pPr>
      <w:ind w:firstLine="420" w:firstLineChars="200"/>
    </w:pPr>
    <w:rPr>
      <w:rFonts w:eastAsia="宋体"/>
      <w:sz w:val="21"/>
      <w:szCs w:val="21"/>
    </w:rPr>
  </w:style>
  <w:style w:type="character" w:customStyle="1" w:styleId="13">
    <w:name w:val="批注框文本 Char"/>
    <w:basedOn w:val="6"/>
    <w:link w:val="3"/>
    <w:semiHidden/>
    <w:qFormat/>
    <w:uiPriority w:val="99"/>
    <w:rPr>
      <w:rFonts w:eastAsia="仿宋体" w:cs="Calibr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645</Words>
  <Characters>3680</Characters>
  <Lines>30</Lines>
  <Paragraphs>8</Paragraphs>
  <TotalTime>5</TotalTime>
  <ScaleCrop>false</ScaleCrop>
  <LinksUpToDate>false</LinksUpToDate>
  <CharactersWithSpaces>4317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2020-09-08T09:21:00Z</dcterms:created>
  <dc:creator>Administrator</dc:creator>
  <cp:lastModifiedBy>hp</cp:lastModifiedBy>
  <cp:lastPrinted>2020-09-08T09:32:00Z</cp:lastPrinted>
  <dcterms:modified xsi:type="dcterms:W3CDTF">2021-10-22T04:59:14Z</dcterms:modified>
  <dc:title>编号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